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8B3A4" w14:textId="77777777" w:rsidR="002B3CCA" w:rsidRPr="00485DA6" w:rsidRDefault="00485DA6" w:rsidP="00485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A6">
        <w:rPr>
          <w:rFonts w:ascii="Times New Roman" w:hAnsi="Times New Roman" w:cs="Times New Roman"/>
          <w:b/>
          <w:sz w:val="24"/>
          <w:szCs w:val="24"/>
        </w:rPr>
        <w:t>П</w:t>
      </w:r>
      <w:r w:rsidR="00110B1D">
        <w:rPr>
          <w:rFonts w:ascii="Times New Roman" w:hAnsi="Times New Roman" w:cs="Times New Roman"/>
          <w:b/>
          <w:sz w:val="24"/>
          <w:szCs w:val="24"/>
        </w:rPr>
        <w:t>остатейные замечания и п</w:t>
      </w:r>
      <w:r w:rsidRPr="00485DA6">
        <w:rPr>
          <w:rFonts w:ascii="Times New Roman" w:hAnsi="Times New Roman" w:cs="Times New Roman"/>
          <w:b/>
          <w:sz w:val="24"/>
          <w:szCs w:val="24"/>
        </w:rPr>
        <w:t>редложения НАПФ к проекту Федерального закона «О внесении изменений в некоторые законодательные акты Российской Федерации по вопросам негосударственного пенсионного обеспечения»</w:t>
      </w:r>
    </w:p>
    <w:p w14:paraId="234062F7" w14:textId="77777777" w:rsidR="00485DA6" w:rsidRPr="00485DA6" w:rsidRDefault="00485D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55" w:type="dxa"/>
        <w:tblInd w:w="-318" w:type="dxa"/>
        <w:tblLook w:val="04A0" w:firstRow="1" w:lastRow="0" w:firstColumn="1" w:lastColumn="0" w:noHBand="0" w:noVBand="1"/>
      </w:tblPr>
      <w:tblGrid>
        <w:gridCol w:w="1296"/>
        <w:gridCol w:w="1933"/>
        <w:gridCol w:w="11826"/>
      </w:tblGrid>
      <w:tr w:rsidR="00693B1C" w:rsidRPr="00485DA6" w14:paraId="0DCD7033" w14:textId="77777777" w:rsidTr="0028583A">
        <w:tc>
          <w:tcPr>
            <w:tcW w:w="936" w:type="dxa"/>
          </w:tcPr>
          <w:p w14:paraId="782153AD" w14:textId="77777777" w:rsidR="00693B1C" w:rsidRPr="007942BC" w:rsidRDefault="00693B1C" w:rsidP="00794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94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42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42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4" w:type="dxa"/>
          </w:tcPr>
          <w:p w14:paraId="31940BA9" w14:textId="77777777" w:rsidR="00693B1C" w:rsidRPr="007942BC" w:rsidRDefault="00693B1C" w:rsidP="00794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B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единица нормативно-правового акта</w:t>
            </w:r>
          </w:p>
        </w:tc>
        <w:tc>
          <w:tcPr>
            <w:tcW w:w="12175" w:type="dxa"/>
          </w:tcPr>
          <w:p w14:paraId="179016F5" w14:textId="77777777" w:rsidR="00693B1C" w:rsidRPr="007942BC" w:rsidRDefault="00693B1C" w:rsidP="00794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942BC">
              <w:rPr>
                <w:rFonts w:ascii="Times New Roman" w:hAnsi="Times New Roman" w:cs="Times New Roman"/>
                <w:b/>
                <w:sz w:val="24"/>
                <w:szCs w:val="24"/>
              </w:rPr>
              <w:t>Суть предложений/вопросов</w:t>
            </w:r>
          </w:p>
        </w:tc>
      </w:tr>
      <w:tr w:rsidR="00693B1C" w:rsidRPr="00485DA6" w14:paraId="3B067C2B" w14:textId="77777777" w:rsidTr="0028583A">
        <w:tc>
          <w:tcPr>
            <w:tcW w:w="936" w:type="dxa"/>
          </w:tcPr>
          <w:p w14:paraId="1D561B0A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B57FF31" w14:textId="77777777" w:rsidR="00693B1C" w:rsidRDefault="00693B1C" w:rsidP="000C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2175" w:type="dxa"/>
          </w:tcPr>
          <w:p w14:paraId="49E5A2E3" w14:textId="7BA12AE9" w:rsidR="00693B1C" w:rsidRPr="006E42FA" w:rsidRDefault="00693B1C" w:rsidP="006E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F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Проектируемой нормой абзаца девятого Федерального закона № 75-ФЗ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42FA">
              <w:rPr>
                <w:rFonts w:ascii="Times New Roman" w:hAnsi="Times New Roman" w:cs="Times New Roman"/>
                <w:sz w:val="24"/>
                <w:szCs w:val="24"/>
              </w:rPr>
              <w:t xml:space="preserve">водится новая дефиниция «пенсионного взноса», в частности, включающая в себя возможность уплаты пенсионного взноса «иными лицами в соответствии с условиями пенсионного договора». </w:t>
            </w:r>
          </w:p>
          <w:p w14:paraId="09A6BF20" w14:textId="77777777" w:rsidR="00693B1C" w:rsidRPr="006E42FA" w:rsidRDefault="00693B1C" w:rsidP="006E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2FA">
              <w:rPr>
                <w:rFonts w:ascii="Times New Roman" w:hAnsi="Times New Roman" w:cs="Times New Roman"/>
                <w:sz w:val="24"/>
                <w:szCs w:val="24"/>
              </w:rPr>
              <w:t>еобходимо отметить, что далее по тексту законопроекта понятие «иные лица» не раскрывается, таким образом, не</w:t>
            </w:r>
            <w:del w:id="0" w:author="Евтихова Алина Владимировна" w:date="2019-11-26T15:46:00Z">
              <w:r w:rsidRPr="006E42FA" w:rsidDel="001A3E3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6E42FA">
              <w:rPr>
                <w:rFonts w:ascii="Times New Roman" w:hAnsi="Times New Roman" w:cs="Times New Roman"/>
                <w:sz w:val="24"/>
                <w:szCs w:val="24"/>
              </w:rPr>
              <w:t>ясно, о каких именно субъектах отношений идет речь. Так, согласно абзацу третьему подпункта «в» пункта 1 статьи 1 законопроекта пенсионный договор гарантированного пенсионного плана заключается между фондом и участником гарантированного пенсионного плана. Согласно абзацу десятому подпункта «в» пункта 1 статьи 1 законопроекта средства гарантированного пенсионного плана не предполагает наличия в их составе пенсионных взносов иных лиц.</w:t>
            </w:r>
          </w:p>
          <w:p w14:paraId="5CFEEE3D" w14:textId="70F83576" w:rsidR="00693B1C" w:rsidRDefault="00693B1C" w:rsidP="006E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FA">
              <w:rPr>
                <w:rFonts w:ascii="Times New Roman" w:hAnsi="Times New Roman" w:cs="Times New Roman"/>
                <w:sz w:val="24"/>
                <w:szCs w:val="24"/>
              </w:rPr>
              <w:t>Кроме того, проектируемая норма в рассматриваемой формулировке противоречит положениям Гражданского кодекса РФ об обязательствах. Так, согласно пункту 2 статьи 307 ГК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2F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возникают из договора. В соответствии с пунктом 3 статьи 308 ГК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2F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обязательство не создает обязанностей для лиц, не участвующих в нем. </w:t>
            </w:r>
          </w:p>
        </w:tc>
      </w:tr>
      <w:tr w:rsidR="00693B1C" w:rsidRPr="00485DA6" w14:paraId="3BC0CCEC" w14:textId="77777777" w:rsidTr="0028583A">
        <w:tc>
          <w:tcPr>
            <w:tcW w:w="936" w:type="dxa"/>
          </w:tcPr>
          <w:p w14:paraId="02D64794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184B6F4" w14:textId="77777777" w:rsidR="00693B1C" w:rsidRDefault="00693B1C" w:rsidP="000C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2175" w:type="dxa"/>
          </w:tcPr>
          <w:p w14:paraId="0B6BA5B5" w14:textId="1A8E8AFA" w:rsidR="00693B1C" w:rsidRDefault="00D5785E" w:rsidP="00794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«б» пункта 1 статьи 1 законопроекта предусматривает изменения в абзац двадцать восьмой статьи 3 Федерального закона № 75-ФЗ. Проектируемая норма содержит некорректную ссылку на абзац двадцать седьмой статьи 3 Федерального закона № 75-ФЗ.</w:t>
            </w:r>
          </w:p>
        </w:tc>
      </w:tr>
      <w:tr w:rsidR="00693B1C" w:rsidRPr="00485DA6" w14:paraId="60708420" w14:textId="77777777" w:rsidTr="0028583A">
        <w:tc>
          <w:tcPr>
            <w:tcW w:w="936" w:type="dxa"/>
          </w:tcPr>
          <w:p w14:paraId="6E824E1A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7FB2985" w14:textId="77777777" w:rsidR="00693B1C" w:rsidRPr="00485DA6" w:rsidRDefault="00693B1C" w:rsidP="000C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2175" w:type="dxa"/>
          </w:tcPr>
          <w:p w14:paraId="1974805A" w14:textId="0D7DE4BA" w:rsidR="00693B1C" w:rsidRDefault="00D5785E" w:rsidP="006E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редусматрива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Федеральный з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акон №75-ФЗ отдельного понятия «пенсионный договор гарантированного пенсионного плана». Однако далее по тексту 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Федерального з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акона №75-ФЗ (за исключением отдельных положений по 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ГПП)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употребляется общее понятие «пенсионный договор», без уточнения, что положения соответствующих статей распространяются и на пенсионный договор ГПП. То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>же самое касается и пенсионных правил по ГПП, по тексту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>акона №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75-ФЗ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как отдельные </w:t>
            </w:r>
            <w:proofErr w:type="gramStart"/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они не упоминаются (например, в ст.9). Соответственно, нужно дополнить определение «пенсионный договор ГПП» оговоркой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«далее – пенсионный договор, если не определено иное»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определение «правила фонда», указав, что оно включает и пенсионные правила по ГПП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6CB68B" w14:textId="6CE07619" w:rsidR="00693B1C" w:rsidRPr="00FA12E6" w:rsidRDefault="00693B1C" w:rsidP="00FA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Следует раскрыть основные параметры, которые должны содержаться в правилах фонда по ГПП. </w:t>
            </w:r>
            <w:r w:rsidRPr="00FA12E6">
              <w:rPr>
                <w:rFonts w:ascii="Times New Roman" w:hAnsi="Times New Roman" w:cs="Times New Roman"/>
                <w:sz w:val="24"/>
                <w:szCs w:val="24"/>
              </w:rPr>
              <w:t xml:space="preserve">Также, учитывая особый характер отношений по гарантированному пенсионному плану, их преемственность </w:t>
            </w:r>
            <w:r w:rsidR="00D57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12E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D57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2E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  <w:r w:rsidR="00D578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A12E6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</w:t>
            </w:r>
            <w:r w:rsidR="00D578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A12E6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</w:t>
            </w:r>
            <w:r w:rsidR="00D578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2E6">
              <w:rPr>
                <w:rFonts w:ascii="Times New Roman" w:hAnsi="Times New Roman" w:cs="Times New Roman"/>
                <w:sz w:val="24"/>
                <w:szCs w:val="24"/>
              </w:rPr>
              <w:t>, предлагаем установить, что указанные правила разрабатываются фондом на основании Типовых правил по гарантированному пенсионному плану, утверждаемых Банком России. Такой же подход может быть применен и к пенсионным договорам по гарантированному пенсионному плану.</w:t>
            </w:r>
          </w:p>
          <w:p w14:paraId="56A3AEAA" w14:textId="77777777" w:rsidR="00693B1C" w:rsidRPr="00485DA6" w:rsidRDefault="00693B1C" w:rsidP="00177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1C" w:rsidRPr="00485DA6" w14:paraId="046C9F7C" w14:textId="77777777" w:rsidTr="0028583A">
        <w:tc>
          <w:tcPr>
            <w:tcW w:w="936" w:type="dxa"/>
          </w:tcPr>
          <w:p w14:paraId="5789ADB2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7D958FC" w14:textId="77777777" w:rsidR="00693B1C" w:rsidRPr="00485DA6" w:rsidRDefault="001770A9" w:rsidP="0044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2175" w:type="dxa"/>
          </w:tcPr>
          <w:p w14:paraId="483794C9" w14:textId="77777777" w:rsidR="001770A9" w:rsidRDefault="001770A9" w:rsidP="00177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FA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6E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 подпункта вводит</w:t>
            </w:r>
            <w:r w:rsidRPr="006E42F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«база для исчисления пенсионных взносов по гарантированному пенсионному плану». При этом соответствующая база определена исключительно в отношении работников, занятых по найму. Неясно, каким образом в соответствующей программе смогут участвовать различные категории плательщиков</w:t>
            </w:r>
            <w:r w:rsidRPr="00C8738E">
              <w:rPr>
                <w:rFonts w:ascii="Times New Roman" w:hAnsi="Times New Roman" w:cs="Times New Roman"/>
                <w:sz w:val="24"/>
                <w:szCs w:val="24"/>
              </w:rPr>
              <w:t>, не производящих выплаты и иные вознаграждения физическим лицам (адвокаты, нотариусы, индивидуальные предприниматели и т.д.).</w:t>
            </w:r>
          </w:p>
          <w:p w14:paraId="1753C9AD" w14:textId="77777777" w:rsidR="00693B1C" w:rsidRPr="00BE6BC2" w:rsidRDefault="00693B1C" w:rsidP="00CF209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770A9" w:rsidRPr="00485DA6" w14:paraId="219B9438" w14:textId="77777777" w:rsidTr="0028583A">
        <w:tc>
          <w:tcPr>
            <w:tcW w:w="936" w:type="dxa"/>
          </w:tcPr>
          <w:p w14:paraId="562EFCE9" w14:textId="77777777" w:rsidR="001770A9" w:rsidRPr="00856E2E" w:rsidRDefault="001770A9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3A95E91" w14:textId="77777777" w:rsidR="001770A9" w:rsidRPr="00485DA6" w:rsidRDefault="001770A9" w:rsidP="0044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2175" w:type="dxa"/>
          </w:tcPr>
          <w:p w14:paraId="739DDE67" w14:textId="7A1F7E69" w:rsidR="001770A9" w:rsidRPr="00B62FDD" w:rsidRDefault="001770A9" w:rsidP="00177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>редства гарантированного пенсионного плана формируются</w:t>
            </w:r>
            <w:r w:rsidR="001A3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ins w:id="1" w:author="Евтихова Алина Владимировна" w:date="2019-11-26T15:46:00Z">
              <w:r w:rsidR="001A3E3A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взносов работодателя. Однако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>аконопроектом не определены случаи и порядок уплаты работодателем взносов по гарантированному пенсионному плану (только исчисление, удержание и перевод взносов участников гарантированного пенсионного плана).</w:t>
            </w:r>
          </w:p>
          <w:p w14:paraId="0A6A0DAE" w14:textId="77777777" w:rsidR="001770A9" w:rsidRPr="006E42FA" w:rsidRDefault="001770A9" w:rsidP="00177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с этим</w:t>
            </w:r>
            <w:r w:rsidRPr="00FA12E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включить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12E6">
              <w:rPr>
                <w:rFonts w:ascii="Times New Roman" w:hAnsi="Times New Roman" w:cs="Times New Roman"/>
                <w:sz w:val="24"/>
                <w:szCs w:val="24"/>
              </w:rPr>
              <w:t>аконопроект нормы, регулирующие отношения, связанные с внесением работодателем пенсионных взносов по гарантированному пенсионному плану.</w:t>
            </w:r>
          </w:p>
        </w:tc>
      </w:tr>
      <w:tr w:rsidR="00693B1C" w:rsidRPr="00485DA6" w14:paraId="1E6A0AA1" w14:textId="77777777" w:rsidTr="0028583A">
        <w:tc>
          <w:tcPr>
            <w:tcW w:w="936" w:type="dxa"/>
          </w:tcPr>
          <w:p w14:paraId="6891F12C" w14:textId="77777777" w:rsidR="00693B1C" w:rsidRPr="003167A5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1DE141A" w14:textId="77777777" w:rsidR="00693B1C" w:rsidRDefault="00693B1C" w:rsidP="0044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п.4</w:t>
            </w:r>
          </w:p>
        </w:tc>
        <w:tc>
          <w:tcPr>
            <w:tcW w:w="12175" w:type="dxa"/>
          </w:tcPr>
          <w:p w14:paraId="7FB61198" w14:textId="77777777" w:rsidR="00693B1C" w:rsidRDefault="00693B1C" w:rsidP="006E42F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E42FA">
              <w:rPr>
                <w:rFonts w:ascii="Times New Roman" w:hAnsi="Times New Roman" w:cs="Times New Roman"/>
                <w:sz w:val="24"/>
                <w:szCs w:val="26"/>
              </w:rPr>
              <w:t xml:space="preserve">Законопроектом не определено понятие пенсионных правил 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ГПП</w:t>
            </w:r>
            <w:r w:rsidRPr="006E42FA">
              <w:rPr>
                <w:rFonts w:ascii="Times New Roman" w:hAnsi="Times New Roman" w:cs="Times New Roman"/>
                <w:sz w:val="24"/>
                <w:szCs w:val="26"/>
              </w:rPr>
              <w:t xml:space="preserve"> и требований, предъявляемых к ним. При этом из текста законопроекта не</w:t>
            </w:r>
            <w:del w:id="2" w:author="Евтихова Алина Владимировна" w:date="2019-11-26T15:45:00Z">
              <w:r w:rsidRPr="006E42FA" w:rsidDel="00D5785E">
                <w:rPr>
                  <w:rFonts w:ascii="Times New Roman" w:hAnsi="Times New Roman" w:cs="Times New Roman"/>
                  <w:sz w:val="24"/>
                  <w:szCs w:val="26"/>
                </w:rPr>
                <w:delText xml:space="preserve"> </w:delText>
              </w:r>
            </w:del>
            <w:r w:rsidRPr="006E42FA">
              <w:rPr>
                <w:rFonts w:ascii="Times New Roman" w:hAnsi="Times New Roman" w:cs="Times New Roman"/>
                <w:sz w:val="24"/>
                <w:szCs w:val="26"/>
              </w:rPr>
              <w:t xml:space="preserve">ясно, являются ли пенсионные правила 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ГПП</w:t>
            </w:r>
            <w:r w:rsidRPr="006E42FA">
              <w:rPr>
                <w:rFonts w:ascii="Times New Roman" w:hAnsi="Times New Roman" w:cs="Times New Roman"/>
                <w:sz w:val="24"/>
                <w:szCs w:val="26"/>
              </w:rPr>
              <w:t xml:space="preserve"> отдельным локальным актом фонда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или</w:t>
            </w:r>
            <w:r w:rsidRPr="006E42FA">
              <w:rPr>
                <w:rFonts w:ascii="Times New Roman" w:hAnsi="Times New Roman" w:cs="Times New Roman"/>
                <w:sz w:val="24"/>
                <w:szCs w:val="26"/>
              </w:rPr>
              <w:t xml:space="preserve"> составной частью пенсионных правил фонда. </w:t>
            </w:r>
          </w:p>
          <w:p w14:paraId="06CDE07E" w14:textId="77777777" w:rsidR="00693B1C" w:rsidRPr="006E42FA" w:rsidRDefault="00693B1C" w:rsidP="006E42F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Предлагается</w:t>
            </w:r>
            <w:r w:rsidRPr="006E42FA">
              <w:rPr>
                <w:rFonts w:ascii="Times New Roman" w:hAnsi="Times New Roman" w:cs="Times New Roman"/>
                <w:sz w:val="24"/>
                <w:szCs w:val="26"/>
              </w:rPr>
              <w:t xml:space="preserve"> дополнить законопроект новым проектируемым пунктом статьи 9 Федерального закона № 75-ФЗ, устанавливающим требования к пенсионным правилам 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ГПП</w:t>
            </w:r>
            <w:r w:rsidRPr="006E42FA">
              <w:rPr>
                <w:rFonts w:ascii="Times New Roman" w:hAnsi="Times New Roman" w:cs="Times New Roman"/>
                <w:sz w:val="24"/>
                <w:szCs w:val="26"/>
              </w:rPr>
              <w:t xml:space="preserve"> (по аналогии с пунктом 2.1 статьи 9 Федерального закона № 75-ФЗ, устанавливающим требования к пенсионным правилам по досрочному негосударственному пенсионному обеспечению).</w:t>
            </w:r>
          </w:p>
          <w:p w14:paraId="232A0762" w14:textId="77777777" w:rsidR="00693B1C" w:rsidRPr="006E42FA" w:rsidRDefault="00693B1C" w:rsidP="006E42F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E42FA">
              <w:rPr>
                <w:rFonts w:ascii="Times New Roman" w:hAnsi="Times New Roman" w:cs="Times New Roman"/>
                <w:sz w:val="24"/>
                <w:szCs w:val="26"/>
              </w:rPr>
              <w:t xml:space="preserve">Пунктом 4 статьи 1 законопроекта предлагается изложить положения, устанавливающие требования к пенсионным правилам фонда в новой редакции, которая фактически является аналогичной действующей редакции и не содержит никаких проектируемых норм в отношении пенсионных правил 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ГПП</w:t>
            </w:r>
            <w:r w:rsidRPr="006E42FA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693B1C" w:rsidRPr="00485DA6" w14:paraId="760DA0DF" w14:textId="77777777" w:rsidTr="0028583A">
        <w:tc>
          <w:tcPr>
            <w:tcW w:w="936" w:type="dxa"/>
          </w:tcPr>
          <w:p w14:paraId="652675AA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F7CD6EC" w14:textId="77777777" w:rsidR="00693B1C" w:rsidRDefault="00693B1C" w:rsidP="0044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п.5</w:t>
            </w:r>
          </w:p>
        </w:tc>
        <w:tc>
          <w:tcPr>
            <w:tcW w:w="12175" w:type="dxa"/>
          </w:tcPr>
          <w:p w14:paraId="434DDF3F" w14:textId="77777777" w:rsidR="00693B1C" w:rsidRPr="00A17F84" w:rsidRDefault="00693B1C" w:rsidP="00A17F8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Данным п</w:t>
            </w:r>
            <w:r w:rsidRPr="00A17F84">
              <w:rPr>
                <w:rFonts w:ascii="Times New Roman" w:hAnsi="Times New Roman" w:cs="Times New Roman"/>
                <w:sz w:val="24"/>
                <w:szCs w:val="26"/>
              </w:rPr>
              <w:t xml:space="preserve">унктом предполагается внесение изменений в статью 11 Федерального закона № 75-ФЗ, в соответствии с которыми требования к пенсионным схемам устанавливаются, в том числе, в Федеральном законе от 07.05.1998 г. № 75-ФЗ. При этом какие-либо требования к пенсионным схемам в проектируемых нормах отсутствуют. </w:t>
            </w:r>
          </w:p>
          <w:p w14:paraId="1D7A409E" w14:textId="77777777" w:rsidR="00693B1C" w:rsidRPr="006E42FA" w:rsidRDefault="00693B1C" w:rsidP="00A17F8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17F8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Кроме того, необходимо отметить неприемлемость проектируемой статьи 11 Федерального закона от 07.05.1998 г. № 75-ФЗ с точки зрения юридической техники.</w:t>
            </w:r>
          </w:p>
        </w:tc>
      </w:tr>
      <w:tr w:rsidR="00693B1C" w:rsidRPr="00485DA6" w14:paraId="03D2329F" w14:textId="77777777" w:rsidTr="0028583A">
        <w:tc>
          <w:tcPr>
            <w:tcW w:w="936" w:type="dxa"/>
          </w:tcPr>
          <w:p w14:paraId="03E1830D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D6D3CE5" w14:textId="77777777" w:rsidR="00693B1C" w:rsidRPr="00485DA6" w:rsidRDefault="00693B1C" w:rsidP="002B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2175" w:type="dxa"/>
          </w:tcPr>
          <w:p w14:paraId="62C61FB7" w14:textId="4030CACA" w:rsidR="00693B1C" w:rsidRDefault="001A3E3A" w:rsidP="00476B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Проектируемая норма предполагает установление следующей обязанности фонда -</w:t>
            </w:r>
            <w:r w:rsidR="00693B1C" w:rsidRPr="002558EF">
              <w:rPr>
                <w:rFonts w:ascii="Times New Roman" w:hAnsi="Times New Roman"/>
                <w:sz w:val="24"/>
                <w:szCs w:val="24"/>
              </w:rPr>
              <w:t xml:space="preserve"> «знакомить вкладчиков, участников и застрахованных лиц с пенсионными правилами фонда и со всеми вносимыми в них изменениями и дополнениями». </w:t>
            </w:r>
            <w:r w:rsidR="00693B1C">
              <w:rPr>
                <w:rFonts w:ascii="Times New Roman" w:hAnsi="Times New Roman"/>
                <w:sz w:val="24"/>
                <w:szCs w:val="24"/>
              </w:rPr>
              <w:t xml:space="preserve">Предлагается 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 xml:space="preserve">оставить действующую редакцию закона без </w:t>
            </w:r>
            <w:r>
              <w:rPr>
                <w:rFonts w:ascii="Times New Roman" w:hAnsi="Times New Roman"/>
                <w:sz w:val="24"/>
                <w:szCs w:val="24"/>
              </w:rPr>
              <w:t>изменений (</w:t>
            </w:r>
            <w:r w:rsidR="00693B1C">
              <w:rPr>
                <w:rFonts w:ascii="Times New Roman" w:hAnsi="Times New Roman"/>
                <w:sz w:val="24"/>
                <w:szCs w:val="24"/>
              </w:rPr>
              <w:t>уточнени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93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>«пенсионными»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правилами)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>, поскольку со страховыми правилами фонд также обязан знакомить застрахованных лиц.</w:t>
            </w:r>
          </w:p>
          <w:p w14:paraId="65BB9981" w14:textId="2AE06B0B" w:rsidR="00693B1C" w:rsidRPr="00FA2B4C" w:rsidRDefault="00693B1C" w:rsidP="00794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предложении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«осуществлять учет сведений о каждом вкладчике, участнике и застрахованном лице в форме ведения пенсионных счетов негосударственного пенсионного обеспечения</w:t>
            </w:r>
            <w:proofErr w:type="gramStart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BC">
              <w:rPr>
                <w:rFonts w:ascii="Times New Roman" w:hAnsi="Times New Roman" w:cs="Times New Roman"/>
                <w:sz w:val="24"/>
                <w:szCs w:val="24"/>
              </w:rPr>
              <w:t xml:space="preserve">пропущены слова </w:t>
            </w:r>
            <w:r w:rsidRPr="00FA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 пенсионных счетов накопительной пенсии»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(предусмотрено действующей редакци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75-ФЗ);</w:t>
            </w:r>
          </w:p>
          <w:p w14:paraId="68FCC486" w14:textId="7E775FA8" w:rsidR="00693B1C" w:rsidRPr="00FA2B4C" w:rsidRDefault="00693B1C" w:rsidP="00794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3E3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«заключить со специализированным депозитарием договор на оказание фонду услуг специализированного депозитария не позднее даты заключения первого пенсионного договора»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«(договора об обязательном пенсионном страховании)» (предусмотрено действующей редакци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75-ФЗ);</w:t>
            </w:r>
          </w:p>
          <w:p w14:paraId="440C40A4" w14:textId="449DA7FE" w:rsidR="00693B1C" w:rsidRPr="00FA2B4C" w:rsidRDefault="00693B1C" w:rsidP="002B3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A3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Предложение </w:t>
            </w:r>
            <w:r w:rsidRPr="00FA2B4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учет средств пенсионных резервов и средств пенсионных накоплений, с учетом особенностей, установленных настоящим Федеральным законом для пенсионных резервов гарантированных пенсионных схем» </w:t>
            </w:r>
            <w:r w:rsidRPr="002B3CCA">
              <w:rPr>
                <w:rFonts w:ascii="Times New Roman" w:hAnsi="Times New Roman" w:cs="Times New Roman"/>
                <w:sz w:val="24"/>
                <w:szCs w:val="24"/>
              </w:rPr>
              <w:t>предлагается изложить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следующей редакции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A2B4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учет средств пенсионных резервов </w:t>
            </w:r>
            <w:r w:rsidRPr="00FA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особенностей, установленных настоящим Федеральным законом для пенсионных резервов гарантированных пенсионных схем, а также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учет средств пенсионных накоплений</w:t>
            </w:r>
            <w:r w:rsidRPr="00FA2B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A2B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Правила</w:t>
              </w:r>
            </w:hyperlink>
            <w:r w:rsidRPr="00FA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учета средств пенсионных накоплений устанавливаются Правительством Российской Федерации. Правила учета средств пенсионных резервов устанавливаются Банком России»;</w:t>
            </w:r>
          </w:p>
          <w:p w14:paraId="2518A600" w14:textId="6F428DC4" w:rsidR="00693B1C" w:rsidRPr="00FA2B4C" w:rsidRDefault="00693B1C" w:rsidP="002B3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3E3A">
              <w:rPr>
                <w:rFonts w:ascii="Times New Roman" w:hAnsi="Times New Roman" w:cs="Times New Roman"/>
                <w:sz w:val="24"/>
                <w:szCs w:val="24"/>
              </w:rPr>
              <w:t>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«организовать систему управления рисками, связанными с осуществляемой им деятельностью по негосударственному пенсионному обеспечению, в соответствии с требованиями, установленными Банком России, в том числе мониторинг, измерение и контроль за инвестиционными рисками и рисками, связанными со смертностью и половозрастной структурой участников и застрахованных лиц» </w:t>
            </w:r>
            <w:r w:rsidRPr="002B3CCA">
              <w:rPr>
                <w:rFonts w:ascii="Times New Roman" w:hAnsi="Times New Roman" w:cs="Times New Roman"/>
                <w:sz w:val="24"/>
                <w:szCs w:val="24"/>
              </w:rPr>
              <w:t>пропущено уточнение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, что система управления рисками также должна быть организована и в рамках деятельности </w:t>
            </w:r>
            <w:r w:rsidRPr="00FA2B4C">
              <w:rPr>
                <w:rFonts w:ascii="Times New Roman" w:hAnsi="Times New Roman" w:cs="Times New Roman"/>
                <w:bCs/>
                <w:sz w:val="24"/>
                <w:szCs w:val="24"/>
              </w:rPr>
              <w:t>по обязательному</w:t>
            </w:r>
            <w:proofErr w:type="gramEnd"/>
            <w:r w:rsidRPr="00FA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пенсионному страхованию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(предусмотрено действующей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акона №75-ФЗ);</w:t>
            </w:r>
          </w:p>
          <w:p w14:paraId="3DA52059" w14:textId="674597E1" w:rsidR="00693B1C" w:rsidRDefault="00693B1C" w:rsidP="00BE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3E3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«осуществлять расчет стоимости активов, составляющих пенсионные резервы, и совокупной стоимости пенсионных резервов фонда в порядке, определяемом Банком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в действующей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</w:t>
            </w:r>
            <w:r w:rsidRPr="002B3CCA">
              <w:rPr>
                <w:rFonts w:ascii="Times New Roman" w:hAnsi="Times New Roman" w:cs="Times New Roman"/>
                <w:sz w:val="24"/>
                <w:szCs w:val="24"/>
              </w:rPr>
              <w:t>акона №75-ФЗ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с упоминанием обязанности расчета </w:t>
            </w:r>
            <w:r w:rsidRPr="00FA2B4C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текущей стоимости активов и стоимости чистых активов, составляющих пенсионные накопления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D6C1B7" w14:textId="77777777" w:rsidR="00693B1C" w:rsidRPr="002558EF" w:rsidRDefault="00693B1C" w:rsidP="00BE6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A9" w:rsidRPr="00485DA6" w14:paraId="049317F2" w14:textId="77777777" w:rsidTr="0028583A">
        <w:tc>
          <w:tcPr>
            <w:tcW w:w="936" w:type="dxa"/>
          </w:tcPr>
          <w:p w14:paraId="31ECA687" w14:textId="77777777" w:rsidR="001770A9" w:rsidRPr="00856E2E" w:rsidRDefault="001770A9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EBD4C51" w14:textId="77777777" w:rsidR="001770A9" w:rsidRDefault="001770A9" w:rsidP="002B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2175" w:type="dxa"/>
          </w:tcPr>
          <w:p w14:paraId="1F25B4BA" w14:textId="77777777" w:rsidR="001770A9" w:rsidRPr="002558EF" w:rsidRDefault="001770A9" w:rsidP="00476B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лова «соблюдать обязательные (финансовые, экономические) нормативы, которые </w:t>
            </w:r>
            <w:r w:rsidRPr="004A78FD">
              <w:rPr>
                <w:rFonts w:ascii="Times New Roman" w:hAnsi="Times New Roman" w:cs="Times New Roman"/>
                <w:sz w:val="24"/>
                <w:szCs w:val="24"/>
              </w:rPr>
              <w:t>могут устанавливаться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нормативными актами Банка России…»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словами «соблюдать обязательные (финансовые, экономические) нормативы, которые </w:t>
            </w:r>
            <w:r w:rsidRPr="001770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устанавливаются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актами Банка России…».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может быть обязательным, только если они будут установлены.</w:t>
            </w:r>
          </w:p>
        </w:tc>
      </w:tr>
      <w:tr w:rsidR="00693B1C" w:rsidRPr="00485DA6" w14:paraId="245C370B" w14:textId="77777777" w:rsidTr="0028583A">
        <w:tc>
          <w:tcPr>
            <w:tcW w:w="936" w:type="dxa"/>
          </w:tcPr>
          <w:p w14:paraId="1A0A4043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64FF74D" w14:textId="77777777" w:rsidR="00693B1C" w:rsidRDefault="00693B1C" w:rsidP="002B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2175" w:type="dxa"/>
          </w:tcPr>
          <w:p w14:paraId="14CEF7DA" w14:textId="77777777" w:rsidR="00693B1C" w:rsidRPr="004A78FD" w:rsidRDefault="00693B1C" w:rsidP="004A7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FD">
              <w:rPr>
                <w:rFonts w:ascii="Times New Roman" w:hAnsi="Times New Roman"/>
                <w:sz w:val="24"/>
                <w:szCs w:val="24"/>
              </w:rPr>
              <w:t>Абз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78FD">
              <w:rPr>
                <w:rFonts w:ascii="Times New Roman" w:hAnsi="Times New Roman"/>
                <w:sz w:val="24"/>
                <w:szCs w:val="24"/>
              </w:rPr>
              <w:t>3 ст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4A78F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75-ФЗ</w:t>
            </w:r>
            <w:r w:rsidRPr="004A7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78FD">
              <w:rPr>
                <w:rFonts w:ascii="Times New Roman" w:hAnsi="Times New Roman"/>
                <w:sz w:val="24"/>
                <w:szCs w:val="24"/>
              </w:rPr>
              <w:t>дополнен</w:t>
            </w:r>
            <w:proofErr w:type="gramEnd"/>
            <w:r w:rsidRPr="004A78FD">
              <w:rPr>
                <w:rFonts w:ascii="Times New Roman" w:hAnsi="Times New Roman"/>
                <w:sz w:val="24"/>
                <w:szCs w:val="24"/>
              </w:rPr>
              <w:t xml:space="preserve"> возможностью обработки фондом сведений, содержащихся в пенсионных счетах по </w:t>
            </w:r>
            <w:r>
              <w:rPr>
                <w:rFonts w:ascii="Times New Roman" w:hAnsi="Times New Roman"/>
                <w:sz w:val="24"/>
                <w:szCs w:val="24"/>
              </w:rPr>
              <w:t>ГПП</w:t>
            </w:r>
            <w:r w:rsidRPr="004A78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8FD">
              <w:rPr>
                <w:rFonts w:ascii="Times New Roman" w:hAnsi="Times New Roman"/>
                <w:sz w:val="24"/>
                <w:szCs w:val="24"/>
              </w:rPr>
              <w:t xml:space="preserve">Вместе с тем, пенсионные счета по </w:t>
            </w:r>
            <w:r>
              <w:rPr>
                <w:rFonts w:ascii="Times New Roman" w:hAnsi="Times New Roman"/>
                <w:sz w:val="24"/>
                <w:szCs w:val="24"/>
              </w:rPr>
              <w:t>ГПП</w:t>
            </w:r>
            <w:r w:rsidRPr="004A78FD">
              <w:rPr>
                <w:rFonts w:ascii="Times New Roman" w:hAnsi="Times New Roman"/>
                <w:sz w:val="24"/>
                <w:szCs w:val="24"/>
              </w:rPr>
              <w:t xml:space="preserve"> являются счетами негосударственного пенсионного обеспечения. Возможность обработки сведений, содержащихся на счетах негосударственного пенсионного обеспечения, уже предусмотрена действующей редакцией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.15,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</w:t>
            </w:r>
            <w:r w:rsidRPr="004A78FD">
              <w:rPr>
                <w:rFonts w:ascii="Times New Roman" w:hAnsi="Times New Roman"/>
                <w:sz w:val="24"/>
                <w:szCs w:val="24"/>
              </w:rPr>
              <w:t>внесение указанных изменений не требуется. В противном случае аналогичные изменения должны быть внесены в те</w:t>
            </w:r>
            <w:proofErr w:type="gramStart"/>
            <w:r w:rsidRPr="004A78FD">
              <w:rPr>
                <w:rFonts w:ascii="Times New Roman" w:hAnsi="Times New Roman"/>
                <w:sz w:val="24"/>
                <w:szCs w:val="24"/>
              </w:rPr>
              <w:t>кст вс</w:t>
            </w:r>
            <w:proofErr w:type="gramEnd"/>
            <w:r w:rsidRPr="004A78FD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</w:t>
            </w:r>
            <w:r w:rsidRPr="004A78FD">
              <w:rPr>
                <w:rFonts w:ascii="Times New Roman" w:hAnsi="Times New Roman"/>
                <w:sz w:val="24"/>
                <w:szCs w:val="24"/>
              </w:rPr>
              <w:t>№ 75</w:t>
            </w:r>
            <w:r>
              <w:rPr>
                <w:rFonts w:ascii="Times New Roman" w:hAnsi="Times New Roman"/>
                <w:sz w:val="24"/>
                <w:szCs w:val="24"/>
              </w:rPr>
              <w:t>-ФЗ</w:t>
            </w:r>
            <w:r w:rsidRPr="004A7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07267B" w14:textId="77777777" w:rsidR="00693B1C" w:rsidRDefault="00693B1C" w:rsidP="0025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1C" w:rsidRPr="00485DA6" w14:paraId="1804E762" w14:textId="77777777" w:rsidTr="0028583A">
        <w:tc>
          <w:tcPr>
            <w:tcW w:w="936" w:type="dxa"/>
          </w:tcPr>
          <w:p w14:paraId="00B86C3A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E1CAEA2" w14:textId="77777777" w:rsidR="00693B1C" w:rsidRDefault="00693B1C" w:rsidP="002B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п.9</w:t>
            </w:r>
          </w:p>
        </w:tc>
        <w:tc>
          <w:tcPr>
            <w:tcW w:w="12175" w:type="dxa"/>
          </w:tcPr>
          <w:p w14:paraId="6D645437" w14:textId="77777777" w:rsidR="00693B1C" w:rsidRPr="00A0006B" w:rsidRDefault="00693B1C" w:rsidP="00A00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006B">
              <w:rPr>
                <w:rFonts w:ascii="Times New Roman" w:hAnsi="Times New Roman"/>
                <w:sz w:val="24"/>
                <w:szCs w:val="24"/>
              </w:rPr>
              <w:t>3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006B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t xml:space="preserve">№ 75 </w:t>
            </w:r>
            <w:proofErr w:type="gramStart"/>
            <w:r w:rsidRPr="00A0006B">
              <w:rPr>
                <w:rFonts w:ascii="Times New Roman" w:hAnsi="Times New Roman"/>
                <w:sz w:val="24"/>
                <w:szCs w:val="24"/>
              </w:rPr>
              <w:t>дополнен</w:t>
            </w:r>
            <w:proofErr w:type="gramEnd"/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абзацем следующего содержания: «Если иное не указано в пенсионных правилах фонда, за исключением пенсионных правил по гарантированному пенсионному плану, формирование, учет и размещение резервов покрытия пенсионных обязательств осуществляется раздельно по каждой пенсионной схеме. В этом случае резервы покрытия пенсионных обязательств, сформированные в рамках одной пенсионной схемы, не могут использоваться на покрытие (исполнение) обязательств фонда по другим пенсионным схемам...».</w:t>
            </w:r>
          </w:p>
          <w:p w14:paraId="3CFFC5B4" w14:textId="03051553" w:rsidR="00693B1C" w:rsidRPr="00A0006B" w:rsidRDefault="00693B1C" w:rsidP="00A00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6B">
              <w:rPr>
                <w:rFonts w:ascii="Times New Roman" w:hAnsi="Times New Roman"/>
                <w:sz w:val="24"/>
                <w:szCs w:val="24"/>
              </w:rPr>
              <w:t xml:space="preserve">Указанный абзац частично </w:t>
            </w:r>
            <w:r w:rsidR="001A3E3A" w:rsidRPr="00A0006B">
              <w:rPr>
                <w:rFonts w:ascii="Times New Roman" w:hAnsi="Times New Roman"/>
                <w:sz w:val="24"/>
                <w:szCs w:val="24"/>
              </w:rPr>
              <w:t xml:space="preserve">повторяет </w:t>
            </w:r>
            <w:r w:rsidR="001A3E3A">
              <w:rPr>
                <w:rFonts w:ascii="Times New Roman" w:hAnsi="Times New Roman"/>
                <w:sz w:val="24"/>
                <w:szCs w:val="24"/>
              </w:rPr>
              <w:t xml:space="preserve">положения действующей нормы, установленной пунктом 3 </w:t>
            </w:r>
            <w:r w:rsidR="001A3E3A" w:rsidRPr="00A0006B">
              <w:rPr>
                <w:rFonts w:ascii="Times New Roman" w:hAnsi="Times New Roman"/>
                <w:sz w:val="24"/>
                <w:szCs w:val="24"/>
              </w:rPr>
              <w:t>статьи 18</w:t>
            </w:r>
            <w:r w:rsidR="001A3E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t>и</w:t>
            </w:r>
            <w:r w:rsidR="001A3E3A">
              <w:rPr>
                <w:rFonts w:ascii="Times New Roman" w:hAnsi="Times New Roman"/>
                <w:sz w:val="24"/>
                <w:szCs w:val="24"/>
              </w:rPr>
              <w:t xml:space="preserve"> отчасти</w:t>
            </w: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противоречит</w:t>
            </w:r>
            <w:r w:rsidR="00D84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E3A">
              <w:rPr>
                <w:rFonts w:ascii="Times New Roman" w:hAnsi="Times New Roman"/>
                <w:sz w:val="24"/>
                <w:szCs w:val="24"/>
              </w:rPr>
              <w:t xml:space="preserve">ему. </w:t>
            </w:r>
            <w:r w:rsidRPr="00A000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связи с этим</w:t>
            </w:r>
            <w:r w:rsidRPr="00A0006B">
              <w:rPr>
                <w:rFonts w:ascii="Times New Roman" w:hAnsi="Times New Roman"/>
                <w:sz w:val="24"/>
                <w:szCs w:val="24"/>
              </w:rPr>
              <w:t xml:space="preserve"> необходимо доработать указанные абзацы, исключив повторения и противоречия (объединить в один абзац).</w:t>
            </w:r>
          </w:p>
          <w:p w14:paraId="3B5070D1" w14:textId="77777777" w:rsidR="00693B1C" w:rsidRPr="00216A9B" w:rsidRDefault="00693B1C" w:rsidP="00216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1C" w:rsidRPr="00485DA6" w14:paraId="5945D624" w14:textId="77777777" w:rsidTr="0028583A">
        <w:tc>
          <w:tcPr>
            <w:tcW w:w="936" w:type="dxa"/>
          </w:tcPr>
          <w:p w14:paraId="0F2D4BD5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2EAD1" w14:textId="77777777" w:rsidR="00693B1C" w:rsidRPr="006E7955" w:rsidRDefault="00693B1C" w:rsidP="006E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BB735DB" w14:textId="77777777" w:rsidR="00693B1C" w:rsidRDefault="00693B1C" w:rsidP="00A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2175" w:type="dxa"/>
          </w:tcPr>
          <w:p w14:paraId="6E99FBE8" w14:textId="77777777" w:rsidR="00693B1C" w:rsidRPr="00FA2B4C" w:rsidRDefault="00693B1C" w:rsidP="002B3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CA">
              <w:rPr>
                <w:rFonts w:ascii="Times New Roman" w:hAnsi="Times New Roman" w:cs="Times New Roman"/>
                <w:sz w:val="24"/>
                <w:szCs w:val="24"/>
              </w:rPr>
              <w:t>Данный подпункт предполагает внесение изменений в подп.2 п.3 ст</w:t>
            </w:r>
            <w:r w:rsidR="00D84CAB">
              <w:rPr>
                <w:rFonts w:ascii="Times New Roman" w:hAnsi="Times New Roman" w:cs="Times New Roman"/>
                <w:sz w:val="24"/>
                <w:szCs w:val="24"/>
              </w:rPr>
              <w:t>.34 Федерального закона №75-ФЗ</w:t>
            </w:r>
            <w:r w:rsidRPr="002B3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подпункт в действующей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акона №75-ФЗ предусматривает следующую функцию Банка России: «принимает в пределах своей компетенции нормативные акты по вопросам регулирования, контроля и надзора за деятельностью фондов». Предлагаемые изменения предусматривают его полную замену на функцию по подаче исков в суд в защиту прав и законных интересов участников и вкладчиков.</w:t>
            </w:r>
          </w:p>
          <w:p w14:paraId="2461DC1C" w14:textId="77777777" w:rsidR="00693B1C" w:rsidRPr="002B3CCA" w:rsidRDefault="00693B1C" w:rsidP="002B3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 данную норму в действующей редакции, поскольку Банк России был и остается регулятором в области НПО и ОПС с правом издания </w:t>
            </w:r>
            <w:proofErr w:type="gramStart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обязательных к исполнению</w:t>
            </w:r>
            <w:proofErr w:type="gramEnd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актов. Предложенный новый функционал является чрезмерным, поскольку Банк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орган надзора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наделен административными инструментами воздействия на НПФ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овая функция Банка России дублирует аналогичную функцию органов прокуратуры. </w:t>
            </w:r>
          </w:p>
        </w:tc>
      </w:tr>
      <w:tr w:rsidR="00693B1C" w:rsidRPr="00485DA6" w14:paraId="65C0A225" w14:textId="77777777" w:rsidTr="0028583A">
        <w:tc>
          <w:tcPr>
            <w:tcW w:w="936" w:type="dxa"/>
          </w:tcPr>
          <w:p w14:paraId="67351737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AC887A5" w14:textId="77777777" w:rsidR="00693B1C" w:rsidRDefault="00693B1C" w:rsidP="00C0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ст.36.38, п.3</w:t>
            </w:r>
          </w:p>
        </w:tc>
        <w:tc>
          <w:tcPr>
            <w:tcW w:w="12175" w:type="dxa"/>
          </w:tcPr>
          <w:p w14:paraId="7A08D001" w14:textId="6ACB85A6" w:rsidR="00693B1C" w:rsidRPr="00C014D8" w:rsidRDefault="00693B1C" w:rsidP="00C0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A3E3A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</w:t>
            </w:r>
            <w:r w:rsidRPr="00C014D8">
              <w:rPr>
                <w:rFonts w:ascii="Times New Roman" w:hAnsi="Times New Roman" w:cs="Times New Roman"/>
                <w:sz w:val="24"/>
                <w:szCs w:val="24"/>
              </w:rPr>
              <w:t>физическое лицо имеет право требовать от работодателя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 состоит в трудовых отношениях, </w:t>
            </w:r>
            <w:r w:rsidRPr="00C014D8">
              <w:rPr>
                <w:rFonts w:ascii="Times New Roman" w:hAnsi="Times New Roman" w:cs="Times New Roman"/>
                <w:sz w:val="24"/>
                <w:szCs w:val="24"/>
              </w:rPr>
              <w:t>регистрации его в реестре участников гарантированного пенсионного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E3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0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работодатель вправе обращаться к пенсионному оператору за регистрацией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участников гарантированного пенсионного план</w:t>
            </w:r>
            <w:r w:rsidR="001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D8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этим </w:t>
            </w:r>
            <w:r w:rsidRPr="00C014D8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C014D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14D8">
              <w:rPr>
                <w:rFonts w:ascii="Times New Roman" w:hAnsi="Times New Roman" w:cs="Times New Roman"/>
                <w:sz w:val="24"/>
                <w:szCs w:val="24"/>
              </w:rPr>
              <w:t xml:space="preserve">аконопроект обязанностью работодателя, корреспондирующей требованию его работника о регистрации в реестре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ГПП</w:t>
            </w:r>
            <w:r w:rsidRPr="00C0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20BB5D" w14:textId="77777777" w:rsidR="00693B1C" w:rsidRDefault="00693B1C" w:rsidP="002B3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1C" w:rsidRPr="00485DA6" w14:paraId="6075E188" w14:textId="77777777" w:rsidTr="0028583A">
        <w:tc>
          <w:tcPr>
            <w:tcW w:w="936" w:type="dxa"/>
          </w:tcPr>
          <w:p w14:paraId="2A194A99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74F8B4D" w14:textId="77777777" w:rsidR="00693B1C" w:rsidRDefault="00693B1C" w:rsidP="002B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ст.36.38, п.4, пп.7</w:t>
            </w:r>
          </w:p>
        </w:tc>
        <w:tc>
          <w:tcPr>
            <w:tcW w:w="12175" w:type="dxa"/>
          </w:tcPr>
          <w:p w14:paraId="319FD9E5" w14:textId="77777777" w:rsidR="00693B1C" w:rsidRDefault="00693B1C" w:rsidP="002B3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подпункт</w:t>
            </w: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право участника гарантированного пенсионного плана получать пенсионную выплату по гарантированному пенсионному плану в любом фонде-участнике. </w:t>
            </w:r>
          </w:p>
          <w:p w14:paraId="5C77069F" w14:textId="77777777" w:rsidR="007135A4" w:rsidRDefault="00693B1C" w:rsidP="00713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ненадлежащего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одним 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>фондом-участником своих обязательств по инвестированию средств участника и получения убытка, в фонде-участнике, осуществляющем назначение и выплату пенсии, образуются пенсионные счета с дефицитом денежных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>При этом вопрос компенсации указанного дефицита в случае отсутствия денежных средств у первого фонда-участника (например, в связи с его банкротством), не урегулирован. Тем самым создается риск того, что компенсацию указанного дефицита будет осуществлять фонд-участник, назначающий выплату.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45F932" w14:textId="77777777" w:rsidR="00693B1C" w:rsidRPr="002B3CCA" w:rsidRDefault="00693B1C" w:rsidP="00713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с этим</w:t>
            </w:r>
            <w:r w:rsidRPr="00F90DF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F9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5A4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F90DF7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ограничить право участника на получение пенсионных выплат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ГПП</w:t>
            </w:r>
            <w:r w:rsidRPr="00F90DF7">
              <w:rPr>
                <w:rFonts w:ascii="Times New Roman" w:hAnsi="Times New Roman" w:cs="Times New Roman"/>
                <w:sz w:val="24"/>
                <w:szCs w:val="24"/>
              </w:rPr>
              <w:t xml:space="preserve"> только фондом, в котором участник формировал пенсионные резервы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ГПП</w:t>
            </w:r>
            <w:r w:rsidRPr="00F90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5A4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F90D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механизм компенсации дефицита, образовавшегося на счетах участника после перевода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ГПП</w:t>
            </w:r>
            <w:r w:rsidRPr="00F90DF7">
              <w:rPr>
                <w:rFonts w:ascii="Times New Roman" w:hAnsi="Times New Roman" w:cs="Times New Roman"/>
                <w:sz w:val="24"/>
                <w:szCs w:val="24"/>
              </w:rPr>
              <w:t xml:space="preserve"> из одного фонда-участника в другой.</w:t>
            </w:r>
          </w:p>
        </w:tc>
      </w:tr>
      <w:tr w:rsidR="00693B1C" w:rsidRPr="00485DA6" w14:paraId="16C2969F" w14:textId="77777777" w:rsidTr="0028583A">
        <w:tc>
          <w:tcPr>
            <w:tcW w:w="936" w:type="dxa"/>
          </w:tcPr>
          <w:p w14:paraId="255A0D9A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AC895B4" w14:textId="77777777" w:rsidR="00693B1C" w:rsidRDefault="00693B1C" w:rsidP="00A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Ст.36.39, п.1</w:t>
            </w:r>
          </w:p>
        </w:tc>
        <w:tc>
          <w:tcPr>
            <w:tcW w:w="12175" w:type="dxa"/>
          </w:tcPr>
          <w:p w14:paraId="4C23DC2D" w14:textId="1CD32DD7" w:rsidR="00693B1C" w:rsidRDefault="00693B1C" w:rsidP="002B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пункт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предусматривает, что ведение реестра участников ГПП осуществляется пенсионным оператором, в том числе в соответствии с правилами осуществления деятельности пенсионного оператора. Указанные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1A3E3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.36.55 разрабатываются самим оператором, одобряются комитетом пользователей услуг пенсионного оператора, утверждаются советом директоров и согласовываются Банком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целесообразным, чтобы минимальный объем требований к ведению реестра (основания внесения изменений) был отражен в законе (по аналогии с техникой ведения Единого реестра застрахованных лиц Пенсионным фондом России), а не во внутреннем документе пенсионного оператора.</w:t>
            </w:r>
          </w:p>
        </w:tc>
      </w:tr>
      <w:tr w:rsidR="00693B1C" w:rsidRPr="00485DA6" w14:paraId="231996EE" w14:textId="77777777" w:rsidTr="0028583A">
        <w:tc>
          <w:tcPr>
            <w:tcW w:w="936" w:type="dxa"/>
          </w:tcPr>
          <w:p w14:paraId="4219174C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79F87AA" w14:textId="77777777" w:rsidR="00693B1C" w:rsidRDefault="00693B1C" w:rsidP="00A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Ст.36.39, п.2</w:t>
            </w:r>
          </w:p>
        </w:tc>
        <w:tc>
          <w:tcPr>
            <w:tcW w:w="12175" w:type="dxa"/>
          </w:tcPr>
          <w:p w14:paraId="1E24626C" w14:textId="77777777" w:rsidR="00693B1C" w:rsidRDefault="00693B1C" w:rsidP="002B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Данным пунктом</w:t>
            </w:r>
            <w:r w:rsidRPr="00B8356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перечень сведений, которые должны содержаться в реестре участников. При этом законопроектом не установлена корреспондирующая обязанность участников </w:t>
            </w:r>
            <w:proofErr w:type="gramStart"/>
            <w:r w:rsidRPr="00B83567">
              <w:rPr>
                <w:rFonts w:ascii="Times New Roman" w:hAnsi="Times New Roman" w:cs="Times New Roman"/>
                <w:sz w:val="24"/>
                <w:szCs w:val="24"/>
              </w:rPr>
              <w:t>предоставлять</w:t>
            </w:r>
            <w:proofErr w:type="gramEnd"/>
            <w:r w:rsidRPr="00B835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данные. Кроме того, отсутствует правовое регулирование процесса передачи соответствующих данных пенсионному оператору.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6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Представляется, что в перечне данных, подлежащих отражению в реестре участников гарантированного пенсионного плана, отсутствует ряд необходимых показателей. </w:t>
            </w:r>
            <w:proofErr w:type="gramStart"/>
            <w:r w:rsidRPr="00B83567">
              <w:rPr>
                <w:rFonts w:ascii="Times New Roman" w:hAnsi="Times New Roman" w:cs="Times New Roman"/>
                <w:sz w:val="24"/>
                <w:szCs w:val="24"/>
              </w:rPr>
              <w:t>Так, например, необходимо отражать в реестре не только сведения о текущем размере пенсионных взносов, но и о его изменении (проектируе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мый пп.</w:t>
            </w:r>
            <w:r w:rsidRPr="00B83567">
              <w:rPr>
                <w:rFonts w:ascii="Times New Roman" w:hAnsi="Times New Roman" w:cs="Times New Roman"/>
                <w:sz w:val="24"/>
                <w:szCs w:val="24"/>
              </w:rPr>
              <w:t>11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3567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3567">
              <w:rPr>
                <w:rFonts w:ascii="Times New Roman" w:hAnsi="Times New Roman" w:cs="Times New Roman"/>
                <w:sz w:val="24"/>
                <w:szCs w:val="24"/>
              </w:rPr>
              <w:t xml:space="preserve">36.39 Федерального закона № 75-ФЗ), а также об изменении фамилии, имени, отчества участника в процессе правоотношений по гарантированному пенсионному плану (проектируемый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Pr="00B83567"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3567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3567">
              <w:rPr>
                <w:rFonts w:ascii="Times New Roman" w:hAnsi="Times New Roman" w:cs="Times New Roman"/>
                <w:sz w:val="24"/>
                <w:szCs w:val="24"/>
              </w:rPr>
              <w:t xml:space="preserve">36.39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75-ФЗ).  </w:t>
            </w:r>
            <w:proofErr w:type="gramEnd"/>
          </w:p>
          <w:p w14:paraId="74E07EA8" w14:textId="7E21CEBF" w:rsidR="00693B1C" w:rsidRPr="00B62FDD" w:rsidRDefault="007135A4" w:rsidP="00C77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="001A3E3A">
              <w:rPr>
                <w:rFonts w:ascii="Times New Roman" w:hAnsi="Times New Roman" w:cs="Times New Roman"/>
                <w:sz w:val="24"/>
                <w:szCs w:val="24"/>
              </w:rPr>
              <w:t>того, предлагается</w:t>
            </w:r>
            <w:r w:rsidR="00693B1C"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73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1C"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нормой об отражении в реестре участников 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ГПП</w:t>
            </w:r>
            <w:r w:rsidR="00693B1C"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="00693B1C" w:rsidRPr="00C7742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93B1C" w:rsidRPr="00C77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суммах средств пенсионных накоплений</w:t>
            </w:r>
            <w:r w:rsidR="00693B1C"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, переданных из 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  <w:r w:rsidR="00693B1C"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НПФ</w:t>
            </w:r>
            <w:r w:rsidR="00693B1C"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1C" w:rsidRPr="00C7742A">
              <w:rPr>
                <w:rFonts w:ascii="Times New Roman" w:hAnsi="Times New Roman" w:cs="Times New Roman"/>
                <w:sz w:val="24"/>
                <w:szCs w:val="24"/>
              </w:rPr>
              <w:t xml:space="preserve">в счет взноса по 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ГПП</w:t>
            </w:r>
            <w:r w:rsidR="00693B1C" w:rsidRPr="00C7742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B1C" w:rsidRPr="00C7742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3B1C" w:rsidRPr="00C7742A">
              <w:rPr>
                <w:rFonts w:ascii="Times New Roman" w:hAnsi="Times New Roman" w:cs="Times New Roman"/>
                <w:sz w:val="24"/>
                <w:szCs w:val="24"/>
              </w:rPr>
              <w:t>аконопроекта.</w:t>
            </w:r>
          </w:p>
          <w:p w14:paraId="6367E06D" w14:textId="77777777" w:rsidR="00693B1C" w:rsidRDefault="00693B1C" w:rsidP="002B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1C" w:rsidRPr="00485DA6" w14:paraId="4DBC9A09" w14:textId="77777777" w:rsidTr="0028583A">
        <w:tc>
          <w:tcPr>
            <w:tcW w:w="936" w:type="dxa"/>
          </w:tcPr>
          <w:p w14:paraId="27C0006E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BDD38E2" w14:textId="77777777" w:rsidR="00693B1C" w:rsidRDefault="00693B1C" w:rsidP="00A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Ст.36.39, п.5</w:t>
            </w:r>
          </w:p>
        </w:tc>
        <w:tc>
          <w:tcPr>
            <w:tcW w:w="12175" w:type="dxa"/>
          </w:tcPr>
          <w:p w14:paraId="40DBDD11" w14:textId="77777777" w:rsidR="00693B1C" w:rsidRDefault="00693B1C" w:rsidP="002B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пункт предлагается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 «</w:t>
            </w:r>
            <w:r w:rsidRPr="00B646CA">
              <w:rPr>
                <w:rFonts w:ascii="Times New Roman" w:hAnsi="Times New Roman" w:cs="Times New Roman"/>
                <w:sz w:val="24"/>
                <w:szCs w:val="24"/>
              </w:rPr>
              <w:t>Внесение или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ранее внесенных сведений в реестр участников гарантированного пенсионного плана осуществляется пенсионным оператором в течение трех рабочих дней со дня получения пенсионным оператором соответствующего заявления».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>В предлагаемой редакции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36.39 сроки первичного внесения сведений в реестр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ГПП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установлены.</w:t>
            </w:r>
          </w:p>
        </w:tc>
      </w:tr>
      <w:tr w:rsidR="00693B1C" w:rsidRPr="00485DA6" w14:paraId="2E6FBDE8" w14:textId="77777777" w:rsidTr="0028583A">
        <w:tc>
          <w:tcPr>
            <w:tcW w:w="936" w:type="dxa"/>
          </w:tcPr>
          <w:p w14:paraId="576E2256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72819A1" w14:textId="77777777" w:rsidR="00693B1C" w:rsidRPr="00485DA6" w:rsidRDefault="00693B1C" w:rsidP="00B6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Ст.36.39, п.8</w:t>
            </w:r>
          </w:p>
        </w:tc>
        <w:tc>
          <w:tcPr>
            <w:tcW w:w="12175" w:type="dxa"/>
          </w:tcPr>
          <w:p w14:paraId="186C0DE8" w14:textId="77777777" w:rsidR="00693B1C" w:rsidRDefault="00693B1C" w:rsidP="008F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изложить данный пун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едующей редакции: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«Доступ к сведениям, содержащимся в реестре участников гарантированного пенсионного плана, предоставляются </w:t>
            </w:r>
            <w:r w:rsidRPr="00EE52DE"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бесплатно</w:t>
            </w:r>
            <w:r w:rsidRPr="00EE52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по запросу лиц, указанных в части</w:t>
            </w:r>
            <w:r w:rsidRPr="00EE52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</w:t>
            </w:r>
            <w:r w:rsidRPr="00E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настоящей статьи, в порядке, установленном правилами осуществления деятельности пенсионного оператора, в срок не превышающий пять рабочих дней со дня поступления пенсионному оператору соответствующего запроса</w:t>
            </w:r>
            <w:proofErr w:type="gramStart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14:paraId="045E3DA6" w14:textId="77777777" w:rsidR="00693B1C" w:rsidRPr="00691C7E" w:rsidRDefault="00693B1C" w:rsidP="00EE52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1C" w:rsidRPr="00485DA6" w14:paraId="3F5E9142" w14:textId="77777777" w:rsidTr="0028583A">
        <w:tc>
          <w:tcPr>
            <w:tcW w:w="936" w:type="dxa"/>
          </w:tcPr>
          <w:p w14:paraId="0FD53464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147A245" w14:textId="77777777" w:rsidR="00693B1C" w:rsidRDefault="00693B1C" w:rsidP="00F8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</w:t>
            </w:r>
            <w:r w:rsidR="00F80B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75" w:type="dxa"/>
          </w:tcPr>
          <w:p w14:paraId="3428DE8D" w14:textId="1C97DC4F" w:rsidR="00693B1C" w:rsidRDefault="00693B1C" w:rsidP="0069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законопроекте </w:t>
            </w:r>
            <w:r w:rsidR="00F80B0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определить порядок взаимодействия пенсионного оператора с фондами -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каким образом и в какие сроки фонд-участник будет узнавать личные данные участника, размер его взносов, дату перечисления первого взноса (для учета договора), факт подачи заявления участником о регистрации его в реестре (поскольку в заявлении фонд-участник уже должен быть указан), факт отказа участника от договора в период охлаждения, факт</w:t>
            </w:r>
            <w:r w:rsidR="00B8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подачи заявления</w:t>
            </w:r>
            <w:proofErr w:type="gramEnd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о переходе участника в другой фонд, факт прекращения договора по инициативе участника, о приостановлении уплаты пенсионных взносов и возобновлении и о других заявлениях и действия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адрес пенсионного оператора</w:t>
            </w:r>
            <w:r w:rsidR="00F80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E8484" w14:textId="77777777" w:rsidR="00693B1C" w:rsidRPr="00F641A2" w:rsidRDefault="00693B1C" w:rsidP="0069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B1C" w:rsidRPr="00485DA6" w14:paraId="328983C8" w14:textId="77777777" w:rsidTr="0028583A">
        <w:tc>
          <w:tcPr>
            <w:tcW w:w="936" w:type="dxa"/>
          </w:tcPr>
          <w:p w14:paraId="29F7763E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58001D7" w14:textId="77777777" w:rsidR="00693B1C" w:rsidRDefault="00693B1C" w:rsidP="00B6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Ст.36.40, п.4, пп.4</w:t>
            </w:r>
          </w:p>
        </w:tc>
        <w:tc>
          <w:tcPr>
            <w:tcW w:w="12175" w:type="dxa"/>
          </w:tcPr>
          <w:p w14:paraId="6AD35C5C" w14:textId="08EB8803" w:rsidR="00693B1C" w:rsidRDefault="00693B1C" w:rsidP="00D3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Данным подпунктом </w:t>
            </w:r>
            <w:r w:rsidRPr="00D35081">
              <w:rPr>
                <w:rFonts w:ascii="Times New Roman" w:hAnsi="Times New Roman" w:cs="Times New Roman"/>
                <w:sz w:val="24"/>
                <w:szCs w:val="24"/>
              </w:rPr>
              <w:t>предполагается, что</w:t>
            </w:r>
            <w:r w:rsidRPr="00C8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081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пенсионный 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ГПП</w:t>
            </w:r>
            <w:r w:rsidRPr="00D35081">
              <w:rPr>
                <w:rFonts w:ascii="Times New Roman" w:hAnsi="Times New Roman" w:cs="Times New Roman"/>
                <w:sz w:val="24"/>
                <w:szCs w:val="24"/>
              </w:rPr>
              <w:t xml:space="preserve"> прекращается </w:t>
            </w:r>
            <w:proofErr w:type="gramStart"/>
            <w:r w:rsidRPr="00D35081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D35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350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508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числе, реализации участником гарантированного пенсионного плана права на прекращение пенсионного договора гарантированного пенсионного плана в соответствии с пенсионными правилами по гарантированному пенсионному плану. При этом из рассматриваемой редакции законопроекта неясно, о каком праве на прекращение пенсионного договора идет речь. </w:t>
            </w:r>
          </w:p>
          <w:p w14:paraId="498B2BA9" w14:textId="77777777" w:rsidR="00693B1C" w:rsidRDefault="00693B1C" w:rsidP="00D3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6BE25" w14:textId="77777777" w:rsidR="00693B1C" w:rsidRPr="00D35081" w:rsidRDefault="00693B1C" w:rsidP="00D3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перечень событий, вследствие которых прекращается договор ГПП, необходимо дополнить подпунктом 5) «смерти участника гарантированного пенсионного плана».</w:t>
            </w:r>
          </w:p>
        </w:tc>
      </w:tr>
      <w:tr w:rsidR="00693B1C" w:rsidRPr="00485DA6" w14:paraId="271EFAAD" w14:textId="77777777" w:rsidTr="0028583A">
        <w:tc>
          <w:tcPr>
            <w:tcW w:w="936" w:type="dxa"/>
          </w:tcPr>
          <w:p w14:paraId="609170B0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69CF265" w14:textId="77777777" w:rsidR="00693B1C" w:rsidRDefault="00693B1C" w:rsidP="003E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</w:t>
            </w:r>
            <w:r w:rsidR="003E5B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3E5B2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14:paraId="0E0BDA19" w14:textId="77777777" w:rsidR="003E5B22" w:rsidRPr="00485DA6" w:rsidRDefault="003E5B22" w:rsidP="003E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36.42;36.43.</w:t>
            </w:r>
          </w:p>
        </w:tc>
        <w:tc>
          <w:tcPr>
            <w:tcW w:w="12175" w:type="dxa"/>
          </w:tcPr>
          <w:p w14:paraId="77BA968B" w14:textId="77777777" w:rsidR="00F80B0C" w:rsidRPr="00F641A2" w:rsidRDefault="00693B1C" w:rsidP="00F80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уточнить 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>правовые аспекты</w:t>
            </w:r>
            <w:r w:rsidR="00F80B0C">
              <w:rPr>
                <w:rFonts w:ascii="Times New Roman" w:hAnsi="Times New Roman"/>
                <w:sz w:val="24"/>
                <w:szCs w:val="24"/>
              </w:rPr>
              <w:t xml:space="preserve"> взаимодействия между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 xml:space="preserve"> участником ГПП и пенсионн</w:t>
            </w:r>
            <w:r w:rsidR="00F80B0C">
              <w:rPr>
                <w:rFonts w:ascii="Times New Roman" w:hAnsi="Times New Roman"/>
                <w:sz w:val="24"/>
                <w:szCs w:val="24"/>
              </w:rPr>
              <w:t>ым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 xml:space="preserve"> оператор</w:t>
            </w:r>
            <w:r w:rsidR="00F80B0C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0B0C">
              <w:rPr>
                <w:rFonts w:ascii="Times New Roman" w:hAnsi="Times New Roman"/>
                <w:sz w:val="24"/>
                <w:szCs w:val="24"/>
              </w:rPr>
              <w:t xml:space="preserve">с которым </w:t>
            </w:r>
            <w:r w:rsidR="00F80B0C" w:rsidRPr="00C859E0">
              <w:rPr>
                <w:rFonts w:ascii="Times New Roman" w:hAnsi="Times New Roman"/>
                <w:sz w:val="24"/>
                <w:szCs w:val="24"/>
              </w:rPr>
              <w:t xml:space="preserve">участник ГПП </w:t>
            </w:r>
            <w:r w:rsidR="00F80B0C">
              <w:rPr>
                <w:rFonts w:ascii="Times New Roman" w:hAnsi="Times New Roman"/>
                <w:sz w:val="24"/>
                <w:szCs w:val="24"/>
              </w:rPr>
              <w:t xml:space="preserve">не связан договорными отношениями, но 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 xml:space="preserve">которому </w:t>
            </w:r>
            <w:r w:rsidR="00F80B0C">
              <w:rPr>
                <w:rFonts w:ascii="Times New Roman" w:hAnsi="Times New Roman"/>
                <w:sz w:val="24"/>
                <w:szCs w:val="24"/>
              </w:rPr>
              <w:t>должен направлять заявления.</w:t>
            </w:r>
          </w:p>
          <w:p w14:paraId="4C2E4BCE" w14:textId="77777777" w:rsidR="00693B1C" w:rsidRPr="00F641A2" w:rsidRDefault="00693B1C" w:rsidP="00F641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1C" w:rsidRPr="00485DA6" w14:paraId="1384C4B3" w14:textId="77777777" w:rsidTr="0028583A">
        <w:tc>
          <w:tcPr>
            <w:tcW w:w="936" w:type="dxa"/>
          </w:tcPr>
          <w:p w14:paraId="6A837458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0134855" w14:textId="77777777" w:rsidR="00693B1C" w:rsidRDefault="00693B1C" w:rsidP="00B6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п.19,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>.36.41</w:t>
            </w:r>
            <w:r>
              <w:rPr>
                <w:rFonts w:ascii="Times New Roman" w:hAnsi="Times New Roman"/>
                <w:sz w:val="24"/>
                <w:szCs w:val="24"/>
              </w:rPr>
              <w:t>, п.3</w:t>
            </w:r>
          </w:p>
        </w:tc>
        <w:tc>
          <w:tcPr>
            <w:tcW w:w="12175" w:type="dxa"/>
          </w:tcPr>
          <w:p w14:paraId="0ECAC218" w14:textId="77777777" w:rsidR="00693B1C" w:rsidRDefault="00693B1C" w:rsidP="00691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Данный пункт</w:t>
            </w:r>
            <w:r w:rsidRPr="00D35081">
              <w:rPr>
                <w:rFonts w:ascii="Times New Roman" w:hAnsi="Times New Roman"/>
                <w:sz w:val="24"/>
                <w:szCs w:val="24"/>
              </w:rPr>
              <w:t xml:space="preserve"> предполагает, что пенсионные взносы по гарантированному пенсионному плану считаются </w:t>
            </w:r>
            <w:r w:rsidRPr="00D35081">
              <w:rPr>
                <w:rFonts w:ascii="Times New Roman" w:hAnsi="Times New Roman"/>
                <w:sz w:val="24"/>
                <w:szCs w:val="24"/>
              </w:rPr>
              <w:lastRenderedPageBreak/>
              <w:t>уплаченными со дня списания денежных сре</w:t>
            </w:r>
            <w:proofErr w:type="gramStart"/>
            <w:r w:rsidRPr="00D35081">
              <w:rPr>
                <w:rFonts w:ascii="Times New Roman" w:hAnsi="Times New Roman"/>
                <w:sz w:val="24"/>
                <w:szCs w:val="24"/>
              </w:rPr>
              <w:t>дств с к</w:t>
            </w:r>
            <w:proofErr w:type="gramEnd"/>
            <w:r w:rsidRPr="00D35081">
              <w:rPr>
                <w:rFonts w:ascii="Times New Roman" w:hAnsi="Times New Roman"/>
                <w:sz w:val="24"/>
                <w:szCs w:val="24"/>
              </w:rPr>
              <w:t xml:space="preserve">орреспондентского счета кредитной организации, обслуживающей участника гарантированного пенсионного плана и (или) работодателя. Данный механизм учета представляется некорректным, так как списание денег со счета не является гарантией их поступления на счет пенсионного оператора. Например, в случае некорректного заполнения реквизитов получателя средства могут быть возвращены отправителю, а законопроект, в свою очередь, фактически обязывает учесть их как </w:t>
            </w:r>
            <w:r w:rsidR="00F7356B" w:rsidRPr="00D35081">
              <w:rPr>
                <w:rFonts w:ascii="Times New Roman" w:hAnsi="Times New Roman"/>
                <w:sz w:val="24"/>
                <w:szCs w:val="24"/>
              </w:rPr>
              <w:t xml:space="preserve">уплаченные. </w:t>
            </w:r>
          </w:p>
        </w:tc>
      </w:tr>
      <w:tr w:rsidR="00693B1C" w:rsidRPr="00485DA6" w14:paraId="30D2EF2B" w14:textId="77777777" w:rsidTr="0028583A">
        <w:tc>
          <w:tcPr>
            <w:tcW w:w="936" w:type="dxa"/>
          </w:tcPr>
          <w:p w14:paraId="677AC06C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B34CE51" w14:textId="77777777" w:rsidR="00693B1C" w:rsidRPr="00485DA6" w:rsidRDefault="00693B1C" w:rsidP="00B6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п.19,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>.36.41</w:t>
            </w:r>
            <w:r>
              <w:rPr>
                <w:rFonts w:ascii="Times New Roman" w:hAnsi="Times New Roman"/>
                <w:sz w:val="24"/>
                <w:szCs w:val="24"/>
              </w:rPr>
              <w:t>, п.5</w:t>
            </w:r>
          </w:p>
        </w:tc>
        <w:tc>
          <w:tcPr>
            <w:tcW w:w="12175" w:type="dxa"/>
          </w:tcPr>
          <w:p w14:paraId="63DBE685" w14:textId="77777777" w:rsidR="00693B1C" w:rsidRPr="008E4469" w:rsidRDefault="00693B1C" w:rsidP="008E4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4469">
              <w:rPr>
                <w:rFonts w:ascii="Times New Roman" w:hAnsi="Times New Roman"/>
                <w:sz w:val="24"/>
                <w:szCs w:val="24"/>
              </w:rPr>
              <w:t>редполагается вменить 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обязанность</w:t>
            </w:r>
            <w:r w:rsidRPr="008E4469">
              <w:rPr>
                <w:rFonts w:ascii="Times New Roman" w:hAnsi="Times New Roman"/>
                <w:sz w:val="24"/>
                <w:szCs w:val="24"/>
              </w:rPr>
              <w:t xml:space="preserve"> возврат денежных средств участнику в срок, не превышающий трех рабочих дней со дня направления пенсионному оператору соответствующего заявления.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469">
              <w:rPr>
                <w:rFonts w:ascii="Times New Roman" w:hAnsi="Times New Roman"/>
                <w:sz w:val="24"/>
                <w:szCs w:val="24"/>
              </w:rPr>
              <w:t>При этом корреспондирующая обязанность информирования фонда пенсионным оператором отсутствует. Представляется некорректным устанавливать для фонда срок исполнения какой-либо обязанности, обусловленной сроком наступления определенных обстоятельств у другого лица.</w:t>
            </w:r>
            <w:r w:rsidR="003E5B22">
              <w:rPr>
                <w:rFonts w:ascii="Times New Roman" w:hAnsi="Times New Roman"/>
                <w:sz w:val="24"/>
                <w:szCs w:val="24"/>
              </w:rPr>
              <w:t xml:space="preserve"> Предлагается </w:t>
            </w:r>
            <w:r w:rsidR="003E5B22" w:rsidRPr="00C859E0">
              <w:rPr>
                <w:rFonts w:ascii="Times New Roman" w:hAnsi="Times New Roman"/>
                <w:sz w:val="24"/>
                <w:szCs w:val="24"/>
              </w:rPr>
              <w:t>предусмотреть указанные сроки возвра</w:t>
            </w:r>
            <w:r w:rsidR="003E5B22">
              <w:rPr>
                <w:rFonts w:ascii="Times New Roman" w:hAnsi="Times New Roman"/>
                <w:sz w:val="24"/>
                <w:szCs w:val="24"/>
              </w:rPr>
              <w:t xml:space="preserve">та пенсионных взносов </w:t>
            </w:r>
            <w:proofErr w:type="gramStart"/>
            <w:r w:rsidR="003E5B22">
              <w:rPr>
                <w:rFonts w:ascii="Times New Roman" w:hAnsi="Times New Roman"/>
                <w:sz w:val="24"/>
                <w:szCs w:val="24"/>
              </w:rPr>
              <w:t>с даты пол</w:t>
            </w:r>
            <w:r w:rsidR="003E5B22" w:rsidRPr="00C859E0">
              <w:rPr>
                <w:rFonts w:ascii="Times New Roman" w:hAnsi="Times New Roman"/>
                <w:sz w:val="24"/>
                <w:szCs w:val="24"/>
              </w:rPr>
              <w:t>учения</w:t>
            </w:r>
            <w:proofErr w:type="gramEnd"/>
            <w:r w:rsidR="003E5B22" w:rsidRPr="00C859E0">
              <w:rPr>
                <w:rFonts w:ascii="Times New Roman" w:hAnsi="Times New Roman"/>
                <w:sz w:val="24"/>
                <w:szCs w:val="24"/>
              </w:rPr>
              <w:t xml:space="preserve"> фондом-участником информации о пр</w:t>
            </w:r>
            <w:r w:rsidR="003E5B22">
              <w:rPr>
                <w:rFonts w:ascii="Times New Roman" w:hAnsi="Times New Roman"/>
                <w:sz w:val="24"/>
                <w:szCs w:val="24"/>
              </w:rPr>
              <w:t>екращении пенсионного договора</w:t>
            </w:r>
          </w:p>
          <w:p w14:paraId="06276824" w14:textId="77777777" w:rsidR="00693B1C" w:rsidRPr="00F641A2" w:rsidRDefault="00693B1C" w:rsidP="00F641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69">
              <w:rPr>
                <w:rFonts w:ascii="Times New Roman" w:hAnsi="Times New Roman"/>
                <w:sz w:val="24"/>
                <w:szCs w:val="24"/>
              </w:rPr>
              <w:t xml:space="preserve">Аналогичная по смыслу норма содержится в </w:t>
            </w:r>
            <w:proofErr w:type="gramStart"/>
            <w:r w:rsidRPr="008E4469">
              <w:rPr>
                <w:rFonts w:ascii="Times New Roman" w:hAnsi="Times New Roman"/>
                <w:sz w:val="24"/>
                <w:szCs w:val="24"/>
              </w:rPr>
              <w:t>проектируемом</w:t>
            </w:r>
            <w:proofErr w:type="gramEnd"/>
            <w:r w:rsidRPr="008E446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8E4469">
              <w:rPr>
                <w:rFonts w:ascii="Times New Roman" w:hAnsi="Times New Roman"/>
                <w:sz w:val="24"/>
                <w:szCs w:val="24"/>
              </w:rPr>
              <w:t>1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4469">
              <w:rPr>
                <w:rFonts w:ascii="Times New Roman" w:hAnsi="Times New Roman"/>
                <w:sz w:val="24"/>
                <w:szCs w:val="24"/>
              </w:rPr>
              <w:t>3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4469">
              <w:rPr>
                <w:rFonts w:ascii="Times New Roman" w:hAnsi="Times New Roman"/>
                <w:sz w:val="24"/>
                <w:szCs w:val="24"/>
              </w:rPr>
              <w:t>36.47 Федерального закона № 75-ФЗ.</w:t>
            </w:r>
          </w:p>
        </w:tc>
      </w:tr>
      <w:tr w:rsidR="00693B1C" w:rsidRPr="00485DA6" w14:paraId="20792310" w14:textId="77777777" w:rsidTr="0028583A">
        <w:tc>
          <w:tcPr>
            <w:tcW w:w="936" w:type="dxa"/>
          </w:tcPr>
          <w:p w14:paraId="272E000B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AC45B0C" w14:textId="77777777" w:rsidR="00693B1C" w:rsidRDefault="00693B1C" w:rsidP="00B6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п.19,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>.36.41</w:t>
            </w:r>
          </w:p>
        </w:tc>
        <w:tc>
          <w:tcPr>
            <w:tcW w:w="12175" w:type="dxa"/>
          </w:tcPr>
          <w:p w14:paraId="49E5A5EA" w14:textId="4ECD8F3D" w:rsidR="00693B1C" w:rsidRDefault="003E5B22" w:rsidP="008F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>аконопроект не предусматривает</w:t>
            </w:r>
            <w:r w:rsidR="00B83A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какой периодичностью 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>осуществляется исчисление взноса при самостоятельной его уплате участником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Также целесообразно установление минимального размера взносов при их уплате в </w:t>
            </w:r>
            <w:r w:rsidR="00B83A74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сумме. </w:t>
            </w:r>
          </w:p>
          <w:p w14:paraId="0A1AD196" w14:textId="77777777" w:rsidR="00693B1C" w:rsidRDefault="00693B1C" w:rsidP="008F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B22">
              <w:rPr>
                <w:rFonts w:ascii="Times New Roman" w:hAnsi="Times New Roman" w:cs="Times New Roman"/>
                <w:sz w:val="24"/>
                <w:szCs w:val="24"/>
              </w:rPr>
              <w:t>В части 4 не определено</w:t>
            </w:r>
            <w:r w:rsidR="00B83A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5B22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контролируется ли пенсионным оператором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максимальный срок приостановления уплаты взносов (не более 5 лет)</w:t>
            </w:r>
            <w:r w:rsidR="003E5B22">
              <w:rPr>
                <w:rFonts w:ascii="Times New Roman" w:hAnsi="Times New Roman" w:cs="Times New Roman"/>
                <w:sz w:val="24"/>
                <w:szCs w:val="24"/>
              </w:rPr>
              <w:t xml:space="preserve"> и каковы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</w:t>
            </w:r>
            <w:proofErr w:type="gramStart"/>
            <w:r w:rsidR="003E5B22" w:rsidRPr="00FA2B4C">
              <w:rPr>
                <w:rFonts w:ascii="Times New Roman" w:hAnsi="Times New Roman" w:cs="Times New Roman"/>
                <w:sz w:val="24"/>
                <w:szCs w:val="24"/>
              </w:rPr>
              <w:t>не возобно</w:t>
            </w:r>
            <w:r w:rsidR="003E5B22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уплаты взносов участником</w:t>
            </w:r>
            <w:r w:rsidR="003E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E71739" w14:textId="0B2342BE" w:rsidR="00693B1C" w:rsidRPr="00FA2B4C" w:rsidRDefault="00B83A74" w:rsidP="008F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не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регулируется 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>вопрос по исчислению и уплате взносов при увольнении участника либо при смене участником работодателя.</w:t>
            </w:r>
          </w:p>
          <w:p w14:paraId="5972B43B" w14:textId="77777777" w:rsidR="00693B1C" w:rsidRDefault="00693B1C" w:rsidP="003E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1C" w:rsidRPr="00485DA6" w14:paraId="7A18A2BD" w14:textId="77777777" w:rsidTr="0028583A">
        <w:tc>
          <w:tcPr>
            <w:tcW w:w="936" w:type="dxa"/>
          </w:tcPr>
          <w:p w14:paraId="6242D84E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9710AB8" w14:textId="77777777" w:rsidR="00693B1C" w:rsidRDefault="00693B1C" w:rsidP="001E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п.19,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>.36.4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5" w:type="dxa"/>
          </w:tcPr>
          <w:p w14:paraId="40B4FB47" w14:textId="77777777" w:rsidR="00693B1C" w:rsidRPr="000E371A" w:rsidRDefault="00693B1C" w:rsidP="0010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статья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предусматривает, что исчисленные и удержанные работодателем пенсионные взносы подлежат перечислению на специальный счет пенсионного оператора. Однако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аконопроект не предусматривает</w:t>
            </w:r>
            <w:r w:rsidR="00B83A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27A">
              <w:rPr>
                <w:rFonts w:ascii="Times New Roman" w:hAnsi="Times New Roman" w:cs="Times New Roman"/>
                <w:sz w:val="24"/>
                <w:szCs w:val="24"/>
              </w:rPr>
              <w:t xml:space="preserve"> на какой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счет должны </w:t>
            </w:r>
            <w:r w:rsidR="00F7356B" w:rsidRPr="00FA2B4C">
              <w:rPr>
                <w:rFonts w:ascii="Times New Roman" w:hAnsi="Times New Roman" w:cs="Times New Roman"/>
                <w:sz w:val="24"/>
                <w:szCs w:val="24"/>
              </w:rPr>
              <w:t>перечисляться пенсионные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взносы, уплаченные участником самостоятельно.</w:t>
            </w:r>
          </w:p>
        </w:tc>
      </w:tr>
      <w:tr w:rsidR="00693B1C" w:rsidRPr="00485DA6" w14:paraId="1AF3B0A9" w14:textId="77777777" w:rsidTr="0028583A">
        <w:tc>
          <w:tcPr>
            <w:tcW w:w="936" w:type="dxa"/>
          </w:tcPr>
          <w:p w14:paraId="1E282599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53718A8" w14:textId="77777777" w:rsidR="00693B1C" w:rsidRDefault="00693B1C" w:rsidP="001E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п.19,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>.36.4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5" w:type="dxa"/>
          </w:tcPr>
          <w:p w14:paraId="2DB98FBE" w14:textId="77777777" w:rsidR="00693B1C" w:rsidRDefault="00693B1C" w:rsidP="008F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законопроекте необходимо предусмотреть:</w:t>
            </w:r>
          </w:p>
          <w:p w14:paraId="42CC3408" w14:textId="77777777" w:rsidR="00693B1C" w:rsidRDefault="00693B1C" w:rsidP="00AC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</w:t>
            </w:r>
            <w:r w:rsidRPr="00FA2B4C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пенсионным оператором заявления участника о выборе нового фонда-участника (об изменении фонда-участника для пенсионной выплаты)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F4DFBD" w14:textId="77777777" w:rsidR="00693B1C" w:rsidRDefault="00693B1C" w:rsidP="00AC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для удовлетворения заявления и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381E6B" w14:textId="77777777" w:rsidR="00693B1C" w:rsidRDefault="00693B1C" w:rsidP="00AC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текущего фонда-участника о результатах рассмотрения заявления о переходе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именно от даты рассмотрения пенсионным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оператором заявления участника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 будет зависеть «следующий </w:t>
            </w:r>
            <w:proofErr w:type="spellStart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фиксинг</w:t>
            </w:r>
            <w:proofErr w:type="spellEnd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», после которого осуществляется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средств новому фонду-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участнику (это имеет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если заявления о переходе подается в год </w:t>
            </w:r>
            <w:proofErr w:type="spellStart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фиксинга</w:t>
            </w:r>
            <w:proofErr w:type="spellEnd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, т.к. если заявление будет рассмотрено формально на следующий год,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 сможет состояться только после следующего </w:t>
            </w:r>
            <w:proofErr w:type="spellStart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фиксинга</w:t>
            </w:r>
            <w:proofErr w:type="spellEnd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, т.е. через</w:t>
            </w:r>
            <w:proofErr w:type="gramEnd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5 лет).</w:t>
            </w:r>
            <w:proofErr w:type="gramEnd"/>
          </w:p>
        </w:tc>
      </w:tr>
      <w:tr w:rsidR="00693B1C" w:rsidRPr="00485DA6" w14:paraId="2670CDC9" w14:textId="77777777" w:rsidTr="0028583A">
        <w:tc>
          <w:tcPr>
            <w:tcW w:w="936" w:type="dxa"/>
          </w:tcPr>
          <w:p w14:paraId="11CD094F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1EAD1E0" w14:textId="77777777" w:rsidR="00693B1C" w:rsidRDefault="00693B1C" w:rsidP="008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п.19, </w:t>
            </w:r>
          </w:p>
          <w:p w14:paraId="28823E5E" w14:textId="77777777" w:rsidR="00693B1C" w:rsidRDefault="00693B1C" w:rsidP="008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Ст.36.44, п.9</w:t>
            </w:r>
          </w:p>
        </w:tc>
        <w:tc>
          <w:tcPr>
            <w:tcW w:w="12175" w:type="dxa"/>
          </w:tcPr>
          <w:p w14:paraId="279F5446" w14:textId="77777777" w:rsidR="00693B1C" w:rsidRPr="006E7955" w:rsidRDefault="00693B1C" w:rsidP="0010227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Данным</w:t>
            </w:r>
            <w:r w:rsidRPr="009A47CB">
              <w:rPr>
                <w:rFonts w:ascii="Times New Roman" w:hAnsi="Times New Roman" w:cs="Times New Roman"/>
                <w:sz w:val="24"/>
                <w:szCs w:val="26"/>
              </w:rPr>
              <w:t xml:space="preserve"> подпунктом предусмотрена обязанность фонда восполнять за счет собственных средств пенсионные резервы гарантированного пенсионного плана в размере отрицательного результата размещения пенсионных резервов.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 этом </w:t>
            </w:r>
            <w:r w:rsidRPr="009A47CB">
              <w:rPr>
                <w:rFonts w:ascii="Times New Roman" w:hAnsi="Times New Roman" w:cs="Times New Roman"/>
                <w:sz w:val="24"/>
                <w:szCs w:val="26"/>
              </w:rPr>
              <w:t xml:space="preserve">не установлен механизм определения размера соответствующего восполнения. </w:t>
            </w:r>
          </w:p>
        </w:tc>
      </w:tr>
      <w:tr w:rsidR="00693B1C" w:rsidRPr="00485DA6" w14:paraId="7ADC94B9" w14:textId="77777777" w:rsidTr="0028583A">
        <w:tc>
          <w:tcPr>
            <w:tcW w:w="936" w:type="dxa"/>
          </w:tcPr>
          <w:p w14:paraId="50934F04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E4B32BB" w14:textId="77777777" w:rsidR="00693B1C" w:rsidRDefault="00693B1C" w:rsidP="001E6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п.19, </w:t>
            </w:r>
            <w:r>
              <w:rPr>
                <w:rFonts w:ascii="Times New Roman" w:hAnsi="Times New Roman"/>
                <w:sz w:val="24"/>
                <w:szCs w:val="24"/>
              </w:rPr>
              <w:t>Ст. 36, п.1, пп.1</w:t>
            </w:r>
          </w:p>
        </w:tc>
        <w:tc>
          <w:tcPr>
            <w:tcW w:w="12175" w:type="dxa"/>
          </w:tcPr>
          <w:p w14:paraId="65E60773" w14:textId="7B2C885C" w:rsidR="00693B1C" w:rsidRDefault="00B83A74" w:rsidP="00F81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 xml:space="preserve">аконопроект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предусматривает обязанность 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>-участник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 xml:space="preserve"> уплачивать гарантийные взносы в фонд гарантирования пенсионных накоплений</w:t>
            </w:r>
            <w:r w:rsidR="00693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B8A69C" w14:textId="2F8B372F" w:rsidR="00693B1C" w:rsidRPr="00F81C7D" w:rsidRDefault="00693B1C" w:rsidP="00B8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дополнить законопроект </w:t>
            </w:r>
            <w:r w:rsidR="00B83A74">
              <w:rPr>
                <w:rFonts w:ascii="Times New Roman" w:hAnsi="Times New Roman"/>
                <w:sz w:val="24"/>
                <w:szCs w:val="24"/>
              </w:rPr>
              <w:t>отсылочными нормами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нормативн</w:t>
            </w:r>
            <w:r w:rsidR="00B83A74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с целью уточнения основания для расчета взносов, размера, тарифа.</w:t>
            </w:r>
          </w:p>
        </w:tc>
      </w:tr>
      <w:tr w:rsidR="00693B1C" w:rsidRPr="00485DA6" w14:paraId="69DEE18D" w14:textId="77777777" w:rsidTr="0028583A">
        <w:tc>
          <w:tcPr>
            <w:tcW w:w="936" w:type="dxa"/>
          </w:tcPr>
          <w:p w14:paraId="7B42662E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D56DEFC" w14:textId="77777777" w:rsidR="00693B1C" w:rsidRDefault="00693B1C" w:rsidP="001E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п.19,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>.36.4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5" w:type="dxa"/>
          </w:tcPr>
          <w:p w14:paraId="48B52F28" w14:textId="0AA6801F" w:rsidR="00693B1C" w:rsidRPr="00F641A2" w:rsidRDefault="00693B1C" w:rsidP="00B8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A">
              <w:rPr>
                <w:rFonts w:ascii="Times New Roman" w:hAnsi="Times New Roman" w:cs="Times New Roman"/>
                <w:sz w:val="24"/>
                <w:szCs w:val="24"/>
              </w:rPr>
              <w:t xml:space="preserve">Пп.4 и пп.6 данной статьи содержат </w:t>
            </w:r>
            <w:r w:rsidR="00B83A74">
              <w:rPr>
                <w:rFonts w:ascii="Times New Roman" w:hAnsi="Times New Roman" w:cs="Times New Roman"/>
                <w:sz w:val="24"/>
                <w:szCs w:val="24"/>
              </w:rPr>
              <w:t>дублирующие друг друга нормы.</w:t>
            </w:r>
          </w:p>
        </w:tc>
      </w:tr>
      <w:tr w:rsidR="00693B1C" w:rsidRPr="00485DA6" w14:paraId="2291E04B" w14:textId="77777777" w:rsidTr="0028583A">
        <w:tc>
          <w:tcPr>
            <w:tcW w:w="936" w:type="dxa"/>
          </w:tcPr>
          <w:p w14:paraId="267FDE21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2794DCA" w14:textId="77777777" w:rsidR="00693B1C" w:rsidRPr="00485DA6" w:rsidRDefault="00693B1C" w:rsidP="001E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п.19,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>т.36.46</w:t>
            </w:r>
            <w:r>
              <w:rPr>
                <w:rFonts w:ascii="Times New Roman" w:hAnsi="Times New Roman"/>
                <w:sz w:val="24"/>
                <w:szCs w:val="24"/>
              </w:rPr>
              <w:t>, п.1</w:t>
            </w:r>
          </w:p>
        </w:tc>
        <w:tc>
          <w:tcPr>
            <w:tcW w:w="12175" w:type="dxa"/>
          </w:tcPr>
          <w:p w14:paraId="52AA01E4" w14:textId="3C371C76" w:rsidR="00551F53" w:rsidRDefault="00DF2F3C" w:rsidP="00691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Проектируемой с</w:t>
            </w:r>
            <w:r w:rsidR="000F7F0B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0F7F0B">
              <w:rPr>
                <w:rFonts w:ascii="Times New Roman" w:hAnsi="Times New Roman"/>
                <w:sz w:val="24"/>
                <w:szCs w:val="24"/>
              </w:rPr>
              <w:t xml:space="preserve"> 36.46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№ 75-ФЗ предполагается, что 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 xml:space="preserve">период отражения размера пенсионных резервов гарантированного пенсионного плана на пенсионном счете участника ГПП устанавливается пенсионными правилами по гарантированному пенсионному плану, но не может превышать пяти лет, начиная </w:t>
            </w:r>
            <w:proofErr w:type="gramStart"/>
            <w:r w:rsidR="00693B1C" w:rsidRPr="00C859E0">
              <w:rPr>
                <w:rFonts w:ascii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="00693B1C" w:rsidRPr="00C859E0">
              <w:rPr>
                <w:rFonts w:ascii="Times New Roman" w:hAnsi="Times New Roman"/>
                <w:sz w:val="24"/>
                <w:szCs w:val="24"/>
              </w:rPr>
              <w:t xml:space="preserve"> пенсионного договора гарантированного пенсионного плана. </w:t>
            </w:r>
            <w:r w:rsidR="0010227A">
              <w:rPr>
                <w:rFonts w:ascii="Times New Roman" w:hAnsi="Times New Roman"/>
                <w:sz w:val="24"/>
                <w:szCs w:val="24"/>
              </w:rPr>
              <w:t>При этом</w:t>
            </w:r>
            <w:proofErr w:type="gramStart"/>
            <w:r w:rsidR="0010227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0227A">
              <w:rPr>
                <w:rFonts w:ascii="Times New Roman" w:hAnsi="Times New Roman"/>
                <w:sz w:val="24"/>
                <w:szCs w:val="24"/>
              </w:rPr>
              <w:t xml:space="preserve"> переменная часть вознаграждения фонда </w:t>
            </w:r>
            <w:r w:rsidR="00551F53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проектируемой </w:t>
            </w:r>
            <w:r w:rsidR="00551F53">
              <w:rPr>
                <w:rFonts w:ascii="Times New Roman" w:hAnsi="Times New Roman"/>
                <w:sz w:val="24"/>
                <w:szCs w:val="24"/>
              </w:rPr>
              <w:t xml:space="preserve">статьей 36.48 удерживается из дохода </w:t>
            </w:r>
            <w:r w:rsidR="00551F53" w:rsidRPr="00551F53">
              <w:rPr>
                <w:rFonts w:ascii="Times New Roman" w:hAnsi="Times New Roman"/>
                <w:b/>
                <w:sz w:val="24"/>
                <w:szCs w:val="24"/>
              </w:rPr>
              <w:t>за год</w:t>
            </w:r>
            <w:r w:rsidR="00551F53">
              <w:rPr>
                <w:rFonts w:ascii="Times New Roman" w:hAnsi="Times New Roman"/>
                <w:sz w:val="24"/>
                <w:szCs w:val="24"/>
              </w:rPr>
              <w:t>, отраженного на пенсионных счетах ГПП в соответствии со статьей 36.46</w:t>
            </w:r>
            <w:r w:rsidR="00B63D77">
              <w:rPr>
                <w:rFonts w:ascii="Times New Roman" w:hAnsi="Times New Roman"/>
                <w:sz w:val="24"/>
                <w:szCs w:val="24"/>
              </w:rPr>
              <w:t>, предусматривающей иной период отражения</w:t>
            </w:r>
            <w:r w:rsidR="00551F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63D77">
              <w:rPr>
                <w:rFonts w:ascii="Times New Roman" w:hAnsi="Times New Roman"/>
                <w:sz w:val="24"/>
                <w:szCs w:val="24"/>
              </w:rPr>
              <w:t>Кроме того, в</w:t>
            </w:r>
            <w:r w:rsidR="00551F53">
              <w:rPr>
                <w:rFonts w:ascii="Times New Roman" w:hAnsi="Times New Roman"/>
                <w:sz w:val="24"/>
                <w:szCs w:val="24"/>
              </w:rPr>
              <w:t xml:space="preserve"> составе сведений, отражаемых на пенсионном счете ГПП,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проектируемой</w:t>
            </w:r>
            <w:r w:rsidR="00551F53">
              <w:rPr>
                <w:rFonts w:ascii="Times New Roman" w:hAnsi="Times New Roman"/>
                <w:sz w:val="24"/>
                <w:szCs w:val="24"/>
              </w:rPr>
              <w:t xml:space="preserve"> статьей 36.45 данные о размере дохода за год не указаны. </w:t>
            </w:r>
          </w:p>
          <w:p w14:paraId="5F177AEB" w14:textId="294BB29C" w:rsidR="00693B1C" w:rsidRDefault="00551F53" w:rsidP="00691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D77">
              <w:rPr>
                <w:rFonts w:ascii="Times New Roman" w:hAnsi="Times New Roman"/>
                <w:sz w:val="24"/>
                <w:szCs w:val="24"/>
              </w:rPr>
              <w:t xml:space="preserve">Представляется, что перечисленные </w:t>
            </w:r>
            <w:r w:rsidR="00F7356B">
              <w:rPr>
                <w:rFonts w:ascii="Times New Roman" w:hAnsi="Times New Roman"/>
                <w:sz w:val="24"/>
                <w:szCs w:val="24"/>
              </w:rPr>
              <w:t>положения проекта</w:t>
            </w:r>
            <w:r w:rsidR="00B63D77">
              <w:rPr>
                <w:rFonts w:ascii="Times New Roman" w:hAnsi="Times New Roman"/>
                <w:sz w:val="24"/>
                <w:szCs w:val="24"/>
              </w:rPr>
              <w:t xml:space="preserve"> необходимо </w:t>
            </w:r>
            <w:r w:rsidR="00DF2F3C">
              <w:rPr>
                <w:rFonts w:ascii="Times New Roman" w:hAnsi="Times New Roman"/>
                <w:sz w:val="24"/>
                <w:szCs w:val="24"/>
              </w:rPr>
              <w:t>синхронизировать.</w:t>
            </w:r>
          </w:p>
          <w:p w14:paraId="22D36336" w14:textId="77777777" w:rsidR="00693B1C" w:rsidRPr="00691C7E" w:rsidRDefault="00693B1C" w:rsidP="00551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1C" w:rsidRPr="00485DA6" w14:paraId="473D8131" w14:textId="77777777" w:rsidTr="0028583A">
        <w:tc>
          <w:tcPr>
            <w:tcW w:w="936" w:type="dxa"/>
          </w:tcPr>
          <w:p w14:paraId="51565046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7525BA7" w14:textId="77777777" w:rsidR="00693B1C" w:rsidRDefault="00693B1C" w:rsidP="001E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Ст.36.47, п.2, пп.1</w:t>
            </w:r>
          </w:p>
        </w:tc>
        <w:tc>
          <w:tcPr>
            <w:tcW w:w="12175" w:type="dxa"/>
          </w:tcPr>
          <w:p w14:paraId="2D9307C9" w14:textId="580FD90C" w:rsidR="00693B1C" w:rsidRPr="00FA2B4C" w:rsidRDefault="00693B1C" w:rsidP="00BE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A74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  <w:r w:rsidR="00B83A74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слова «(далее - дата передачи)», поскольку в таком смысле дата передачи употребляется только для целей данного пункта 2, т.е. когда речь идет о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ГПП другому фонду для формирования пенсионных резервов ГПП. Для п.3 дата передачи будет иметь другое значение.</w:t>
            </w:r>
          </w:p>
          <w:p w14:paraId="7C9E7612" w14:textId="77777777" w:rsidR="00693B1C" w:rsidRPr="00FA2B4C" w:rsidRDefault="00693B1C" w:rsidP="00BE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уточнить,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аконопроекте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понимается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под понятием «период фиксации»: </w:t>
            </w:r>
          </w:p>
          <w:p w14:paraId="66247863" w14:textId="77777777" w:rsidR="00693B1C" w:rsidRPr="00FA2B4C" w:rsidRDefault="00693B1C" w:rsidP="00F6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- 31 декабря года, в котором закончился </w:t>
            </w:r>
            <w:bookmarkStart w:id="3" w:name="_Hlk24131608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пятилетний период </w:t>
            </w:r>
            <w:bookmarkStart w:id="4" w:name="_Hlk24131750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заключения пенсионного договора ГПП </w:t>
            </w:r>
            <w:bookmarkEnd w:id="4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(после распределения инвестиционного дохода)</w:t>
            </w:r>
            <w:bookmarkEnd w:id="3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. Если это так, то как это согласуется с установленным ст.36.47 семидневным сроком для передачи фондом пенсионных резервов ГПП в другой фонд;</w:t>
            </w:r>
          </w:p>
          <w:p w14:paraId="202B64E1" w14:textId="77777777" w:rsidR="00693B1C" w:rsidRPr="00FA2B4C" w:rsidRDefault="00693B1C" w:rsidP="00F6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- дата окончания пятилетнего периода с момента заключения пенсионного договора ГПП (в таком случае, без учета инвестиционного дохода за последний год).</w:t>
            </w:r>
          </w:p>
          <w:p w14:paraId="3BC9C954" w14:textId="77777777" w:rsidR="00693B1C" w:rsidRPr="00F641A2" w:rsidRDefault="00693B1C" w:rsidP="0069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1C" w:rsidRPr="00485DA6" w14:paraId="0167B979" w14:textId="77777777" w:rsidTr="0028583A">
        <w:tc>
          <w:tcPr>
            <w:tcW w:w="936" w:type="dxa"/>
          </w:tcPr>
          <w:p w14:paraId="1D92214D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A143B0D" w14:textId="77777777" w:rsidR="00693B1C" w:rsidRDefault="00693B1C" w:rsidP="001E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Ст.36.47, п.3</w:t>
            </w:r>
          </w:p>
        </w:tc>
        <w:tc>
          <w:tcPr>
            <w:tcW w:w="12175" w:type="dxa"/>
          </w:tcPr>
          <w:p w14:paraId="452A1E6A" w14:textId="5AAB6575" w:rsidR="00693B1C" w:rsidRPr="001E6964" w:rsidRDefault="00693B1C" w:rsidP="001E696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соответствии с законопроектом п</w:t>
            </w:r>
            <w:r w:rsidRPr="001E6964">
              <w:rPr>
                <w:rFonts w:ascii="Times New Roman" w:hAnsi="Times New Roman" w:cs="Times New Roman"/>
                <w:sz w:val="24"/>
                <w:szCs w:val="26"/>
              </w:rPr>
              <w:t xml:space="preserve">ередача пенсионных резервов по ГПП при смене НПФ для начала выплат производится в срок, не превышающий 7 рабочих дней </w:t>
            </w:r>
            <w:proofErr w:type="gramStart"/>
            <w:r w:rsidRPr="001E6964">
              <w:rPr>
                <w:rFonts w:ascii="Times New Roman" w:hAnsi="Times New Roman" w:cs="Times New Roman"/>
                <w:sz w:val="24"/>
                <w:szCs w:val="26"/>
              </w:rPr>
              <w:t>с даты направления</w:t>
            </w:r>
            <w:proofErr w:type="gramEnd"/>
            <w:r w:rsidRPr="001E6964">
              <w:rPr>
                <w:rFonts w:ascii="Times New Roman" w:hAnsi="Times New Roman" w:cs="Times New Roman"/>
                <w:sz w:val="24"/>
                <w:szCs w:val="26"/>
              </w:rPr>
              <w:t xml:space="preserve"> участником ГПП Пенсионному оператору заявления о назначении пенсионной выплаты по ГПП иным фондом-участником. Полагаем, что 7 </w:t>
            </w:r>
            <w:r w:rsidRPr="001E696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рабочих дней – слишком короткий срок,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поэтому </w:t>
            </w:r>
            <w:r w:rsidRPr="001E6964">
              <w:rPr>
                <w:rFonts w:ascii="Times New Roman" w:hAnsi="Times New Roman" w:cs="Times New Roman"/>
                <w:sz w:val="24"/>
                <w:szCs w:val="26"/>
              </w:rPr>
              <w:t>предлагае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тся</w:t>
            </w:r>
            <w:r w:rsidRPr="001E6964">
              <w:rPr>
                <w:rFonts w:ascii="Times New Roman" w:hAnsi="Times New Roman" w:cs="Times New Roman"/>
                <w:sz w:val="24"/>
                <w:szCs w:val="26"/>
              </w:rPr>
              <w:t xml:space="preserve"> увеличить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его</w:t>
            </w:r>
            <w:r w:rsidRPr="001E6964">
              <w:rPr>
                <w:rFonts w:ascii="Times New Roman" w:hAnsi="Times New Roman" w:cs="Times New Roman"/>
                <w:sz w:val="24"/>
                <w:szCs w:val="26"/>
              </w:rPr>
              <w:t xml:space="preserve"> до 30 дней для обеспечения комфортного вывода средств из доверительного управления по аналогии с наработанной практикой фондов по выплатам и переводам выкупных сумм по пенсионным договорам.</w:t>
            </w:r>
          </w:p>
          <w:p w14:paraId="7BDDA74A" w14:textId="25CA55FF" w:rsidR="00693B1C" w:rsidRDefault="00693B1C" w:rsidP="002E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Одновременно</w:t>
            </w:r>
            <w:r w:rsidRPr="001E6964">
              <w:rPr>
                <w:rFonts w:ascii="Times New Roman" w:hAnsi="Times New Roman" w:cs="Times New Roman"/>
                <w:sz w:val="24"/>
                <w:szCs w:val="26"/>
              </w:rPr>
              <w:t xml:space="preserve"> возникает вопрос в части регламе</w:t>
            </w:r>
            <w:bookmarkStart w:id="5" w:name="_GoBack"/>
            <w:bookmarkEnd w:id="5"/>
            <w:r w:rsidRPr="001E6964">
              <w:rPr>
                <w:rFonts w:ascii="Times New Roman" w:hAnsi="Times New Roman" w:cs="Times New Roman"/>
                <w:sz w:val="24"/>
                <w:szCs w:val="26"/>
              </w:rPr>
              <w:t>нтации бизнес-процесса обращения участников в НПФ. В частности, помимо подачи заявления о начале выплат Пенсионн</w:t>
            </w:r>
            <w:r w:rsidR="00DF2F3C">
              <w:rPr>
                <w:rFonts w:ascii="Times New Roman" w:hAnsi="Times New Roman" w:cs="Times New Roman"/>
                <w:sz w:val="24"/>
                <w:szCs w:val="26"/>
              </w:rPr>
              <w:t>ому</w:t>
            </w:r>
            <w:r w:rsidRPr="001E6964">
              <w:rPr>
                <w:rFonts w:ascii="Times New Roman" w:hAnsi="Times New Roman" w:cs="Times New Roman"/>
                <w:sz w:val="24"/>
                <w:szCs w:val="26"/>
              </w:rPr>
              <w:t xml:space="preserve"> оператор</w:t>
            </w:r>
            <w:r w:rsidR="00DF2F3C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1E6964">
              <w:rPr>
                <w:rFonts w:ascii="Times New Roman" w:hAnsi="Times New Roman" w:cs="Times New Roman"/>
                <w:sz w:val="24"/>
                <w:szCs w:val="26"/>
              </w:rPr>
              <w:t>, потребуется ли участнику направлять какой-либо пакет документов в НПФ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</w:tc>
      </w:tr>
      <w:tr w:rsidR="00693B1C" w:rsidRPr="00485DA6" w14:paraId="62B9BA23" w14:textId="77777777" w:rsidTr="0028583A">
        <w:tc>
          <w:tcPr>
            <w:tcW w:w="936" w:type="dxa"/>
          </w:tcPr>
          <w:p w14:paraId="0343068A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D5E9CB9" w14:textId="77777777" w:rsidR="00693B1C" w:rsidRPr="00485DA6" w:rsidRDefault="00693B1C" w:rsidP="001E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Ст.1, п.19, </w:t>
            </w:r>
            <w:r>
              <w:rPr>
                <w:rFonts w:ascii="Times New Roman" w:hAnsi="Times New Roman"/>
                <w:sz w:val="24"/>
                <w:szCs w:val="24"/>
              </w:rPr>
              <w:t>Ст.3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>6.49</w:t>
            </w:r>
            <w:r>
              <w:rPr>
                <w:rFonts w:ascii="Times New Roman" w:hAnsi="Times New Roman"/>
                <w:sz w:val="24"/>
                <w:szCs w:val="24"/>
              </w:rPr>
              <w:t>, п.1, пп.3</w:t>
            </w:r>
          </w:p>
        </w:tc>
        <w:tc>
          <w:tcPr>
            <w:tcW w:w="12175" w:type="dxa"/>
          </w:tcPr>
          <w:p w14:paraId="71AF3A35" w14:textId="539B3030" w:rsidR="00693B1C" w:rsidRPr="00C859E0" w:rsidRDefault="00DF2F3C" w:rsidP="001A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>аконопроект</w:t>
            </w:r>
            <w:r>
              <w:rPr>
                <w:rFonts w:ascii="Times New Roman" w:hAnsi="Times New Roman"/>
                <w:sz w:val="24"/>
                <w:szCs w:val="24"/>
              </w:rPr>
              <w:t>ом, в частности, предусмотрена возможность назначения за счет средств ГПП негосударственной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>пенси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>, в том числе пожизненн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 xml:space="preserve"> негосударственн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 xml:space="preserve"> пенси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>, или пенсионн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693B1C">
              <w:rPr>
                <w:rFonts w:ascii="Times New Roman" w:hAnsi="Times New Roman"/>
                <w:sz w:val="24"/>
                <w:szCs w:val="24"/>
              </w:rPr>
              <w:t>.</w:t>
            </w:r>
            <w:r w:rsidR="00693B1C" w:rsidRPr="00C8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590268" w14:textId="77777777" w:rsidR="00693B1C" w:rsidRDefault="00693B1C" w:rsidP="00BE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Следует предусмотреть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и назначения пожизненной негосударственной пенсии по ГПП.</w:t>
            </w:r>
          </w:p>
          <w:p w14:paraId="73BE330F" w14:textId="77777777" w:rsidR="00693B1C" w:rsidRPr="00F81C7D" w:rsidRDefault="00693B1C" w:rsidP="00BE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законопроекте отсутствуют положения, регулирующие условия и порядок осуществления вышеуказанной выплаты.</w:t>
            </w:r>
          </w:p>
        </w:tc>
      </w:tr>
      <w:tr w:rsidR="00693B1C" w:rsidRPr="00485DA6" w14:paraId="051E6908" w14:textId="77777777" w:rsidTr="0028583A">
        <w:tc>
          <w:tcPr>
            <w:tcW w:w="936" w:type="dxa"/>
          </w:tcPr>
          <w:p w14:paraId="0A26BBF1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B04BD42" w14:textId="77777777" w:rsidR="00693B1C" w:rsidRPr="00485DA6" w:rsidRDefault="00693B1C" w:rsidP="00A3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Ст.36.49, п.2</w:t>
            </w:r>
          </w:p>
        </w:tc>
        <w:tc>
          <w:tcPr>
            <w:tcW w:w="12175" w:type="dxa"/>
          </w:tcPr>
          <w:p w14:paraId="4FDD4300" w14:textId="77777777" w:rsidR="00F70BE7" w:rsidRPr="00510761" w:rsidRDefault="00F70BE7" w:rsidP="00865BBB">
            <w:pPr>
              <w:tabs>
                <w:tab w:val="left" w:pos="851"/>
              </w:tabs>
              <w:spacing w:line="28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Проектируемым пунктом 2 статьи 36.49 Федерального закона от 07.05.1998 г. № 75-ФЗ предполагается назначение выплаты по гарантированному пенсионному плану на основании обращения участника при наличии оснований для ее получения, но не ранее, чем со дня приобретения права на соответствующую выплату, и не позднее семи рабочих дней со дня обращения. Данная проектируемая норма содержит правовую коллизию, так как имеющиеся в ней условия не могут быть выполнены одновременно, например, в случае отсутствия у частника пенсионных оснований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срок 7 рабочих дней</w:t>
            </w:r>
            <w:r w:rsidRPr="00F70BE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Pr="007C3691">
              <w:rPr>
                <w:rFonts w:ascii="Times New Roman" w:hAnsi="Times New Roman" w:cs="Times New Roman"/>
                <w:sz w:val="24"/>
                <w:szCs w:val="24"/>
              </w:rPr>
              <w:t>яется недостаточным и требует продления, тем более</w:t>
            </w:r>
            <w:proofErr w:type="gramStart"/>
            <w:r w:rsidRPr="007C36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C3691">
              <w:rPr>
                <w:rFonts w:ascii="Times New Roman" w:hAnsi="Times New Roman" w:cs="Times New Roman"/>
                <w:sz w:val="24"/>
                <w:szCs w:val="24"/>
              </w:rPr>
              <w:t xml:space="preserve"> что срок, в который пенсионный оператор должен передать данное заявление фонду-участнику, проектом не установлен.</w:t>
            </w:r>
            <w:r w:rsidRPr="0051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602F6A" w14:textId="77777777" w:rsidR="00F70BE7" w:rsidRPr="00510761" w:rsidRDefault="00F70BE7" w:rsidP="00510761">
            <w:pPr>
              <w:pStyle w:val="a4"/>
              <w:tabs>
                <w:tab w:val="left" w:pos="851"/>
              </w:tabs>
              <w:spacing w:after="120" w:line="283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анным проектируемым пунктом не установлен порядок и сроки подачи участником документов, подтверждающих право на назначение пенсии, в отсутствии которых практическая реализация рассматриваемых положений представляется затруднительной. </w:t>
            </w:r>
          </w:p>
          <w:p w14:paraId="6307DC3C" w14:textId="252A205D" w:rsidR="00693B1C" w:rsidRPr="00F70BE7" w:rsidRDefault="00693B1C" w:rsidP="00BE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391D1C" w14:textId="77777777" w:rsidR="00693B1C" w:rsidRPr="00340F9B" w:rsidRDefault="00693B1C" w:rsidP="00F7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1C" w:rsidRPr="00485DA6" w14:paraId="317624C3" w14:textId="77777777" w:rsidTr="0028583A">
        <w:tc>
          <w:tcPr>
            <w:tcW w:w="936" w:type="dxa"/>
          </w:tcPr>
          <w:p w14:paraId="7AB011AC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FA2F569" w14:textId="77777777" w:rsidR="00693B1C" w:rsidRPr="00485DA6" w:rsidRDefault="00693B1C" w:rsidP="002B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Ст.36.50, п.1</w:t>
            </w:r>
          </w:p>
        </w:tc>
        <w:tc>
          <w:tcPr>
            <w:tcW w:w="12175" w:type="dxa"/>
          </w:tcPr>
          <w:p w14:paraId="39AD95C9" w14:textId="77777777" w:rsidR="00693B1C" w:rsidRDefault="00693B1C" w:rsidP="00FF5F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 xml:space="preserve"> законопроекте не учитыва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категории граждан, которые в соответствии с действующим законодательством приобретают право на назначение страховых пенсий ранее достижения общеустановленного пенсионного возраста. </w:t>
            </w:r>
            <w:r w:rsidRPr="00C8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581549" w14:textId="77777777" w:rsidR="00693B1C" w:rsidRPr="005C79E4" w:rsidRDefault="00693B1C" w:rsidP="005C7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полной мере проработан вопрос назначения и перерасчета пенсионной выплаты по гарантированному пенсионному плану.</w:t>
            </w:r>
          </w:p>
          <w:p w14:paraId="7535867B" w14:textId="77777777" w:rsidR="00693B1C" w:rsidRPr="005C79E4" w:rsidRDefault="00693B1C" w:rsidP="005C7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36.50 не определяет срок, на который устанавливается выплата. Исходя из формулы «ПВ = ИНПП/180», можно сделать вывод, что выплата устанавливается на 15 лет (180 месяцев). Однако из описания обозначений в </w:t>
            </w: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указанной статьи можно сделать вывод об установлении пенсии пожизненно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</w:t>
            </w:r>
            <w:proofErr w:type="spellStart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ПВн</w:t>
            </w:r>
            <w:proofErr w:type="spellEnd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пересчитанный размер пожизненной негосударственной пенсии».</w:t>
            </w:r>
          </w:p>
          <w:p w14:paraId="21750B48" w14:textId="77777777" w:rsidR="00693B1C" w:rsidRPr="005C79E4" w:rsidRDefault="00693B1C" w:rsidP="005C7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формулой «</w:t>
            </w:r>
            <w:proofErr w:type="spellStart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ПВн</w:t>
            </w:r>
            <w:proofErr w:type="spellEnd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ИНППн</w:t>
            </w:r>
            <w:proofErr w:type="spellEnd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/180», указанной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36.50, в случае осуществления перерасчета размер пенсии будет уменьшаться. </w:t>
            </w:r>
          </w:p>
          <w:p w14:paraId="223E8088" w14:textId="77777777" w:rsidR="00693B1C" w:rsidRPr="005C79E4" w:rsidRDefault="00693B1C" w:rsidP="005C7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</w:t>
            </w:r>
          </w:p>
          <w:p w14:paraId="52D59DCC" w14:textId="77777777" w:rsidR="00693B1C" w:rsidRPr="005C79E4" w:rsidRDefault="00693B1C" w:rsidP="005C7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 = ИНПП/180 = 270 000/180 = 1 500 – пенсия при установлении;</w:t>
            </w:r>
          </w:p>
          <w:p w14:paraId="68138462" w14:textId="77777777" w:rsidR="00693B1C" w:rsidRPr="005C79E4" w:rsidRDefault="00693B1C" w:rsidP="005C7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размещения пенсионных резервов гарантированного пенсионного плана за прошедший период фиксации 20 000.</w:t>
            </w:r>
          </w:p>
          <w:p w14:paraId="4FCA854F" w14:textId="77777777" w:rsidR="00693B1C" w:rsidRPr="005C79E4" w:rsidRDefault="00693B1C" w:rsidP="005C7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Осуществлена</w:t>
            </w:r>
            <w:proofErr w:type="gramEnd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 на сумму 40 000.</w:t>
            </w:r>
          </w:p>
          <w:p w14:paraId="2768FC25" w14:textId="77777777" w:rsidR="00693B1C" w:rsidRPr="005C79E4" w:rsidRDefault="00693B1C" w:rsidP="005C7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ПВн</w:t>
            </w:r>
            <w:proofErr w:type="spellEnd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ИНППн</w:t>
            </w:r>
            <w:proofErr w:type="spellEnd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/180 = (270 000 + 20 000 - 40 000)/180 = 1388,88.</w:t>
            </w:r>
          </w:p>
          <w:p w14:paraId="019DE61F" w14:textId="77777777" w:rsidR="00693B1C" w:rsidRPr="005C79E4" w:rsidRDefault="00693B1C" w:rsidP="005C7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пенсионной выплаты по гарантированному пенсионному плану устанавливается на 15 лет, формулу необходимо дополнить: </w:t>
            </w:r>
          </w:p>
          <w:p w14:paraId="2191DC1A" w14:textId="77777777" w:rsidR="00693B1C" w:rsidRPr="005C79E4" w:rsidRDefault="00693B1C" w:rsidP="005C7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ПВн</w:t>
            </w:r>
            <w:proofErr w:type="spellEnd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ИНППн</w:t>
            </w:r>
            <w:proofErr w:type="spellEnd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180 – T,</w:t>
            </w:r>
          </w:p>
          <w:p w14:paraId="73B584B2" w14:textId="77777777" w:rsidR="00693B1C" w:rsidRPr="005C79E4" w:rsidRDefault="00693B1C" w:rsidP="005C7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Start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произведенных выплат.</w:t>
            </w:r>
          </w:p>
          <w:p w14:paraId="15B08F4C" w14:textId="77777777" w:rsidR="00693B1C" w:rsidRPr="00F81C7D" w:rsidRDefault="00693B1C" w:rsidP="00F25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1C" w:rsidRPr="00485DA6" w14:paraId="76347E23" w14:textId="77777777" w:rsidTr="0028583A">
        <w:tc>
          <w:tcPr>
            <w:tcW w:w="936" w:type="dxa"/>
          </w:tcPr>
          <w:p w14:paraId="1C6D11A0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F49F73A" w14:textId="77777777" w:rsidR="00693B1C" w:rsidRDefault="00693B1C" w:rsidP="005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Ст.36.50, п.4</w:t>
            </w:r>
          </w:p>
        </w:tc>
        <w:tc>
          <w:tcPr>
            <w:tcW w:w="12175" w:type="dxa"/>
          </w:tcPr>
          <w:p w14:paraId="739E2636" w14:textId="77777777" w:rsidR="00693B1C" w:rsidRPr="006C1441" w:rsidRDefault="003A6A09" w:rsidP="006C1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3B1C" w:rsidRPr="006C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вынесения решения о назначении единовременной выплаты по </w:t>
            </w:r>
            <w:r w:rsidR="0069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ГПП</w:t>
            </w:r>
            <w:r w:rsidR="00693B1C" w:rsidRPr="006C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пенсионном счете участника могут быть отражены дополнительные средств (например, взносы участника или работодателя, поступившие после обращения участника за выплатой или результаты инвестирования).</w:t>
            </w:r>
            <w:r w:rsidR="0069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B1C" w:rsidRPr="006C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9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этим</w:t>
            </w:r>
            <w:r w:rsidR="00693B1C" w:rsidRPr="006C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дополнительно урегулировать порядок и случаи осуществления доплаты к единовременной выплате по </w:t>
            </w:r>
            <w:r w:rsidR="0069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ГПП.</w:t>
            </w:r>
          </w:p>
          <w:p w14:paraId="152CE406" w14:textId="77777777" w:rsidR="00693B1C" w:rsidRDefault="00693B1C" w:rsidP="0046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1C" w:rsidRPr="00485DA6" w14:paraId="110655D1" w14:textId="77777777" w:rsidTr="0028583A">
        <w:tc>
          <w:tcPr>
            <w:tcW w:w="936" w:type="dxa"/>
          </w:tcPr>
          <w:p w14:paraId="56D7FB40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6CEADE0" w14:textId="77777777" w:rsidR="00693B1C" w:rsidRDefault="00693B1C" w:rsidP="005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Ст.36.50, п.5</w:t>
            </w:r>
          </w:p>
        </w:tc>
        <w:tc>
          <w:tcPr>
            <w:tcW w:w="12175" w:type="dxa"/>
          </w:tcPr>
          <w:p w14:paraId="31F14C3C" w14:textId="32F0899A" w:rsidR="00693B1C" w:rsidRDefault="00693B1C" w:rsidP="00F70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учетом того, что выплата может быть назначена с последнего числа любого месяца,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31.10 (дата обращения), а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онд должен вынести в течение 7 рабочих дней (т.е. не </w:t>
            </w:r>
            <w:r w:rsidR="00F70BE7" w:rsidRPr="00FA2B4C">
              <w:rPr>
                <w:rFonts w:ascii="Times New Roman" w:hAnsi="Times New Roman" w:cs="Times New Roman"/>
                <w:sz w:val="24"/>
                <w:szCs w:val="24"/>
              </w:rPr>
              <w:t>позднее 10.11.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), соблюсти срок выплаты, указанный в пункте 5 (не позднее последнего рабочего дня месяца, начиная с месяца ее назначения, т.е. в нашем примере 31.10.)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онд не сможет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оговорку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«за исключением первой выплаты» </w:t>
            </w:r>
            <w:r w:rsidR="00F70BE7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E7">
              <w:rPr>
                <w:rFonts w:ascii="Times New Roman" w:hAnsi="Times New Roman" w:cs="Times New Roman"/>
                <w:sz w:val="24"/>
                <w:szCs w:val="24"/>
              </w:rPr>
              <w:t>иным образом учесть указанное выше замечание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B1C" w:rsidRPr="00485DA6" w14:paraId="7DE0BFC9" w14:textId="77777777" w:rsidTr="0028583A">
        <w:tc>
          <w:tcPr>
            <w:tcW w:w="936" w:type="dxa"/>
          </w:tcPr>
          <w:p w14:paraId="3B16F95C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B690E5E" w14:textId="77777777" w:rsidR="00693B1C" w:rsidRDefault="00693B1C" w:rsidP="005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Ст.36.51</w:t>
            </w:r>
          </w:p>
        </w:tc>
        <w:tc>
          <w:tcPr>
            <w:tcW w:w="12175" w:type="dxa"/>
          </w:tcPr>
          <w:p w14:paraId="08592516" w14:textId="4AC0DC33" w:rsidR="00693B1C" w:rsidRPr="00FA2B4C" w:rsidRDefault="00F70BE7" w:rsidP="00BE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Проектируемая 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возможность досрочной выплаты только для возмещения фактически понесенных расходов на дорогостоящее лечение. Полагаем, что 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целесообразнее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возможность получения досрочной выплаты </w:t>
            </w:r>
            <w:r w:rsidR="00B759CE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перечисления средств ГПП непосредственно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B759CE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9CE">
              <w:rPr>
                <w:rFonts w:ascii="Times New Roman" w:hAnsi="Times New Roman" w:cs="Times New Roman"/>
                <w:sz w:val="24"/>
                <w:szCs w:val="24"/>
              </w:rPr>
              <w:t xml:space="preserve">с которой участником ГПП заключен 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осуществление </w:t>
            </w:r>
            <w:r w:rsidR="00B759CE">
              <w:rPr>
                <w:rFonts w:ascii="Times New Roman" w:hAnsi="Times New Roman" w:cs="Times New Roman"/>
                <w:sz w:val="24"/>
                <w:szCs w:val="24"/>
              </w:rPr>
              <w:t xml:space="preserve">дорогостоящего 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>лечения, а не самому участнику.</w:t>
            </w:r>
            <w:r w:rsidR="00B7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0770F" w14:textId="77777777" w:rsidR="00693B1C" w:rsidRDefault="00693B1C" w:rsidP="00BE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Кроме того, возможность получения досрочной выплаты предусмотрена только на этапе накопления средств ГПП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возможность ее получения и на этапе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одновременно уточнив порядок обращения участника за досрочной выплатой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1471E2" w14:textId="77777777" w:rsidR="00693B1C" w:rsidRDefault="00693B1C" w:rsidP="00BE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данной статьей предусмотрена необходимость предоставления участником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наличие заболевание, однако конкретный перечень соответствующих документов законопроектом не установлен.</w:t>
            </w:r>
          </w:p>
          <w:p w14:paraId="0D61D979" w14:textId="77777777" w:rsidR="00693B1C" w:rsidRPr="00BE3F26" w:rsidRDefault="00693B1C" w:rsidP="0051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1C" w:rsidRPr="00485DA6" w14:paraId="06084A61" w14:textId="77777777" w:rsidTr="0028583A">
        <w:tc>
          <w:tcPr>
            <w:tcW w:w="936" w:type="dxa"/>
          </w:tcPr>
          <w:p w14:paraId="322A7124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14333F1" w14:textId="77777777" w:rsidR="00693B1C" w:rsidRDefault="00693B1C" w:rsidP="005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Ст.36.52</w:t>
            </w:r>
          </w:p>
        </w:tc>
        <w:tc>
          <w:tcPr>
            <w:tcW w:w="12175" w:type="dxa"/>
          </w:tcPr>
          <w:p w14:paraId="2A2C716E" w14:textId="07BA768E" w:rsidR="00693B1C" w:rsidRDefault="00F70BE7" w:rsidP="00F7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Проектируемая</w:t>
            </w:r>
            <w:r w:rsidR="00693B1C" w:rsidRPr="004617FE">
              <w:rPr>
                <w:rFonts w:ascii="Times New Roman" w:hAnsi="Times New Roman" w:cs="Times New Roman"/>
                <w:sz w:val="24"/>
                <w:szCs w:val="24"/>
              </w:rPr>
              <w:t xml:space="preserve"> статья регулирует вопросы выплаты средств ГПП наследникам умершего участника.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>Так, предусмотрено, что средства ГПП включаются в состав наследства в размере по состоянию на дату назначения таких выплат. Однако не определено</w:t>
            </w:r>
            <w:r w:rsidR="001F1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 определяется дата назначения. Обращение наследника за выплатой будет происходить с предъявлением соответствующего свидетельства о праве на наследство, в котором нотариус должен определить объем (размер) наследуемого в части ГПП имущества участника и долю наследника.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поскольку обращение наследников за выплатой осуществляется через пенсионного оператора, необходимо определить порядок и сроки уведомления фонда-участника об обращении наследника, а также 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куда наследник будет предъявлять подтверждающие документы (оператору или </w:t>
            </w:r>
            <w:proofErr w:type="gramStart"/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93B1C"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фонд-участник).</w:t>
            </w:r>
          </w:p>
        </w:tc>
      </w:tr>
      <w:tr w:rsidR="0028583A" w:rsidRPr="00485DA6" w14:paraId="1DCAC54B" w14:textId="77777777" w:rsidTr="0028583A">
        <w:tc>
          <w:tcPr>
            <w:tcW w:w="936" w:type="dxa"/>
          </w:tcPr>
          <w:p w14:paraId="071A0E4F" w14:textId="77777777" w:rsidR="0028583A" w:rsidRPr="00856E2E" w:rsidRDefault="0028583A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DA3A07A" w14:textId="77777777" w:rsidR="0028583A" w:rsidRDefault="0028583A" w:rsidP="005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22">
              <w:rPr>
                <w:rFonts w:ascii="Times New Roman" w:hAnsi="Times New Roman" w:cs="Times New Roman"/>
                <w:sz w:val="24"/>
                <w:szCs w:val="24"/>
              </w:rPr>
              <w:t>Ст.1, п.19, Ст.36.5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5" w:type="dxa"/>
          </w:tcPr>
          <w:p w14:paraId="59502F80" w14:textId="1762DF82" w:rsidR="0028583A" w:rsidRPr="006C1441" w:rsidRDefault="0028583A" w:rsidP="00285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C1441">
              <w:rPr>
                <w:rFonts w:ascii="Times New Roman" w:hAnsi="Times New Roman"/>
                <w:sz w:val="24"/>
                <w:szCs w:val="24"/>
              </w:rPr>
              <w:t xml:space="preserve">е урегулирован вопрос списания ненаследуемых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ГПП</w:t>
            </w:r>
            <w:r w:rsidRPr="006C1441">
              <w:rPr>
                <w:rFonts w:ascii="Times New Roman" w:hAnsi="Times New Roman"/>
                <w:sz w:val="24"/>
                <w:szCs w:val="24"/>
              </w:rPr>
              <w:t xml:space="preserve"> с пенсионного счета негосударственного пенсионного обеспечения в случае смерти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ГПП</w:t>
            </w:r>
            <w:r w:rsidRPr="006C1441">
              <w:rPr>
                <w:rFonts w:ascii="Times New Roman" w:hAnsi="Times New Roman"/>
                <w:sz w:val="24"/>
                <w:szCs w:val="24"/>
              </w:rPr>
              <w:t xml:space="preserve"> после назначения ему пожизненной негосударственной пенсии.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441">
              <w:rPr>
                <w:rFonts w:ascii="Times New Roman" w:hAnsi="Times New Roman"/>
                <w:sz w:val="24"/>
                <w:szCs w:val="24"/>
              </w:rPr>
              <w:t>Указанная ситуация приведе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C1441">
              <w:rPr>
                <w:rFonts w:ascii="Times New Roman" w:hAnsi="Times New Roman"/>
                <w:sz w:val="24"/>
                <w:szCs w:val="24"/>
              </w:rPr>
              <w:t xml:space="preserve"> к неопределенности со статусом таких средств и вопросам с их списанием и использованием.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4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связи с этим предлагается</w:t>
            </w:r>
            <w:r w:rsidRPr="006C1441">
              <w:rPr>
                <w:rFonts w:ascii="Times New Roman" w:hAnsi="Times New Roman"/>
                <w:sz w:val="24"/>
                <w:szCs w:val="24"/>
              </w:rPr>
              <w:t xml:space="preserve"> дополнительно урегулировать вопросы, связанные с ненаследуемыми денежными средствами, образовавшимися на пенсионных счетах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ГПП</w:t>
            </w:r>
            <w:r w:rsidRPr="006C1441">
              <w:rPr>
                <w:rFonts w:ascii="Times New Roman" w:hAnsi="Times New Roman"/>
                <w:sz w:val="24"/>
                <w:szCs w:val="24"/>
              </w:rPr>
              <w:t xml:space="preserve"> в связи с их смертью.</w:t>
            </w:r>
          </w:p>
          <w:p w14:paraId="743B30C4" w14:textId="77777777" w:rsidR="0028583A" w:rsidRPr="004617FE" w:rsidRDefault="0028583A" w:rsidP="00316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1C" w:rsidRPr="00485DA6" w14:paraId="6E88E7CA" w14:textId="77777777" w:rsidTr="0028583A">
        <w:tc>
          <w:tcPr>
            <w:tcW w:w="936" w:type="dxa"/>
          </w:tcPr>
          <w:p w14:paraId="06FF8BEA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4A7564B" w14:textId="77777777" w:rsidR="00693B1C" w:rsidRDefault="00693B1C" w:rsidP="005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Ст.36.53</w:t>
            </w:r>
          </w:p>
        </w:tc>
        <w:tc>
          <w:tcPr>
            <w:tcW w:w="12175" w:type="dxa"/>
          </w:tcPr>
          <w:p w14:paraId="72A63D41" w14:textId="77777777" w:rsidR="00693B1C" w:rsidRPr="004617FE" w:rsidRDefault="00693B1C" w:rsidP="00BE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>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предусмотреть, что требования к правилам осуществления деятельности пенсионного оператора не «могут быть», а «устанавливаются» Банком России.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предлагается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решение вопроса, за счет каких средств фонд-участник вправе покрывать расходы на оплату услуг пенсионного оператора.</w:t>
            </w:r>
          </w:p>
        </w:tc>
      </w:tr>
      <w:tr w:rsidR="00693B1C" w:rsidRPr="00485DA6" w14:paraId="5F26D67A" w14:textId="77777777" w:rsidTr="0028583A">
        <w:tc>
          <w:tcPr>
            <w:tcW w:w="936" w:type="dxa"/>
          </w:tcPr>
          <w:p w14:paraId="15310FEB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63C74A1" w14:textId="77777777" w:rsidR="00693B1C" w:rsidRDefault="00693B1C" w:rsidP="005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Ст.36.54</w:t>
            </w:r>
          </w:p>
        </w:tc>
        <w:tc>
          <w:tcPr>
            <w:tcW w:w="12175" w:type="dxa"/>
          </w:tcPr>
          <w:p w14:paraId="2852F831" w14:textId="4725415D" w:rsidR="00693B1C" w:rsidRDefault="00693B1C" w:rsidP="00FE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AD">
              <w:rPr>
                <w:rFonts w:ascii="Times New Roman" w:hAnsi="Times New Roman" w:cs="Times New Roman"/>
                <w:sz w:val="24"/>
                <w:szCs w:val="24"/>
              </w:rPr>
              <w:t>Проектируемым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E1BAD"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BAD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FE1BAD">
              <w:rPr>
                <w:rFonts w:ascii="Times New Roman" w:hAnsi="Times New Roman" w:cs="Times New Roman"/>
                <w:sz w:val="24"/>
                <w:szCs w:val="24"/>
              </w:rPr>
              <w:t>6.54 Федерального закона № 75-ФЗ устанавливается обязанность пенсионного оператора администрировать пенсионные и «иные взносы». При этом из законопроекта не усматривается, о каких иных взносах идет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BAD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Аналогичная норма содержится в </w:t>
            </w:r>
            <w:proofErr w:type="gramStart"/>
            <w:r w:rsidRPr="00FE1BAD">
              <w:rPr>
                <w:rFonts w:ascii="Times New Roman" w:hAnsi="Times New Roman" w:cs="Times New Roman"/>
                <w:sz w:val="24"/>
                <w:szCs w:val="24"/>
              </w:rPr>
              <w:t>проектируемом</w:t>
            </w:r>
            <w:proofErr w:type="gramEnd"/>
            <w:r w:rsidRPr="00FE1BA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BAD">
              <w:rPr>
                <w:rFonts w:ascii="Times New Roman" w:hAnsi="Times New Roman" w:cs="Times New Roman"/>
                <w:sz w:val="24"/>
                <w:szCs w:val="24"/>
              </w:rPr>
              <w:t>6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.36.58.</w:t>
            </w:r>
          </w:p>
          <w:p w14:paraId="12083004" w14:textId="7B495D08" w:rsidR="00693B1C" w:rsidRDefault="00693B1C" w:rsidP="00BE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BAD">
              <w:rPr>
                <w:rFonts w:ascii="Times New Roman" w:hAnsi="Times New Roman" w:cs="Times New Roman"/>
                <w:sz w:val="24"/>
                <w:szCs w:val="24"/>
              </w:rPr>
              <w:t>Проектируемым</w:t>
            </w:r>
            <w:proofErr w:type="gramEnd"/>
            <w:r w:rsidRPr="00FE1BA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FE1BAD"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BAD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FE1BAD">
              <w:rPr>
                <w:rFonts w:ascii="Times New Roman" w:hAnsi="Times New Roman" w:cs="Times New Roman"/>
                <w:sz w:val="24"/>
                <w:szCs w:val="24"/>
              </w:rPr>
              <w:t>6.54 предусматривается право пенсионного оператора осуществлять сбор и предоставление статистической и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информации. При этом</w:t>
            </w:r>
            <w:r w:rsidRPr="00FE1BAD">
              <w:rPr>
                <w:rFonts w:ascii="Times New Roman" w:hAnsi="Times New Roman" w:cs="Times New Roman"/>
                <w:sz w:val="24"/>
                <w:szCs w:val="24"/>
              </w:rPr>
              <w:t xml:space="preserve"> неясно, каким лицам может быть предоставлена соответствующая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а также</w:t>
            </w:r>
            <w:r w:rsidRPr="00FE1BAD">
              <w:rPr>
                <w:rFonts w:ascii="Times New Roman" w:hAnsi="Times New Roman" w:cs="Times New Roman"/>
                <w:sz w:val="24"/>
                <w:szCs w:val="24"/>
              </w:rPr>
              <w:t xml:space="preserve"> вправе ли пенсионный оператор на основании данной нормы дополнительно запрашивать какую-либо информацию у фондов.</w:t>
            </w:r>
          </w:p>
        </w:tc>
      </w:tr>
      <w:tr w:rsidR="00693B1C" w:rsidRPr="00485DA6" w14:paraId="0B7F9839" w14:textId="77777777" w:rsidTr="0028583A">
        <w:tc>
          <w:tcPr>
            <w:tcW w:w="936" w:type="dxa"/>
          </w:tcPr>
          <w:p w14:paraId="6FFEFC08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417A676" w14:textId="77777777" w:rsidR="00693B1C" w:rsidRDefault="00693B1C" w:rsidP="0046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Ст.36.55, п.1, пп.5</w:t>
            </w:r>
          </w:p>
        </w:tc>
        <w:tc>
          <w:tcPr>
            <w:tcW w:w="12175" w:type="dxa"/>
          </w:tcPr>
          <w:p w14:paraId="3A59B18B" w14:textId="068122C6" w:rsidR="00693B1C" w:rsidRDefault="001F165C" w:rsidP="00FE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Согласно проектируемому подпункту 5 пункта 1 статьи 36.55 Федерального закона № 75-ФЗ</w:t>
            </w:r>
            <w:r w:rsidRPr="005F5976" w:rsidDel="001F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1C" w:rsidRPr="005F5976">
              <w:rPr>
                <w:rFonts w:ascii="Times New Roman" w:hAnsi="Times New Roman" w:cs="Times New Roman"/>
                <w:sz w:val="24"/>
                <w:szCs w:val="24"/>
              </w:rPr>
              <w:t>пенсионный оператор должен самостоятельно утверждать тарифы на свои услуги. Принимая во внимание тот факт, что законопроектом предусмотрено наличие только одного пенсионного оператора, а заключение договора на оказание услуг пенсионного оператора является обязанностью фондов-участников, возникает риск монопольного формирования тарифов.</w:t>
            </w:r>
          </w:p>
          <w:p w14:paraId="1DFCEF93" w14:textId="77777777" w:rsidR="00693B1C" w:rsidRDefault="00693B1C" w:rsidP="006C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 установить конкретный механизм определения тарифов на услуги пенсионного оператора, в том числе обеспечив согласование указанных тарифов с ФАС России.</w:t>
            </w:r>
          </w:p>
        </w:tc>
      </w:tr>
      <w:tr w:rsidR="00693B1C" w:rsidRPr="00485DA6" w14:paraId="2CE0C350" w14:textId="77777777" w:rsidTr="0028583A">
        <w:tc>
          <w:tcPr>
            <w:tcW w:w="936" w:type="dxa"/>
          </w:tcPr>
          <w:p w14:paraId="38FF7090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A8E2472" w14:textId="77777777" w:rsidR="00693B1C" w:rsidRDefault="00693B1C" w:rsidP="005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Ст.36.57</w:t>
            </w:r>
          </w:p>
        </w:tc>
        <w:tc>
          <w:tcPr>
            <w:tcW w:w="12175" w:type="dxa"/>
          </w:tcPr>
          <w:p w14:paraId="7A1904F9" w14:textId="05CA8261" w:rsidR="00693B1C" w:rsidRDefault="00693B1C" w:rsidP="001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>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конкретизировать функции (полномочия), права комитета пользователей услуг пенсионного оператора именно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 з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 xml:space="preserve">аконе №75-ФЗ, а не </w:t>
            </w:r>
            <w:r w:rsidR="001F165C">
              <w:rPr>
                <w:rFonts w:ascii="Times New Roman" w:hAnsi="Times New Roman" w:cs="Times New Roman"/>
                <w:sz w:val="24"/>
                <w:szCs w:val="24"/>
              </w:rPr>
              <w:t>предоставлять право установления соответствующих полномочий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</w:t>
            </w:r>
            <w:r w:rsidR="001F165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 w:rsidR="001F16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B1C" w:rsidRPr="00485DA6" w14:paraId="39583B5B" w14:textId="77777777" w:rsidTr="0028583A">
        <w:tc>
          <w:tcPr>
            <w:tcW w:w="936" w:type="dxa"/>
          </w:tcPr>
          <w:p w14:paraId="45B19B78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9A62867" w14:textId="77777777" w:rsidR="00693B1C" w:rsidRDefault="00693B1C" w:rsidP="005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Ст.36.58, п.5,6</w:t>
            </w:r>
          </w:p>
        </w:tc>
        <w:tc>
          <w:tcPr>
            <w:tcW w:w="12175" w:type="dxa"/>
          </w:tcPr>
          <w:p w14:paraId="0668E125" w14:textId="77777777" w:rsidR="00693B1C" w:rsidRPr="004617FE" w:rsidRDefault="00693B1C" w:rsidP="0046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>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4617FE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уточнить, кто является «плательщиком» денежных средств (пенсионных взносов), которому будет осуществляться их возврат, в ситуации, когда взносы удерживались из зарплаты участника, а перечислялись работодателем, а также в ситуации перечисления в качестве взноса средств пенсионных накоплений страховщиком. </w:t>
            </w:r>
          </w:p>
          <w:p w14:paraId="0092073C" w14:textId="77777777" w:rsidR="00693B1C" w:rsidRDefault="00693B1C" w:rsidP="0046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уточнить: </w:t>
            </w:r>
          </w:p>
          <w:p w14:paraId="7D2C4483" w14:textId="77777777" w:rsidR="00693B1C" w:rsidRDefault="00693B1C" w:rsidP="0046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«источник поступления средств» в п.6 данной статьи (страховщик, работодатель, участник); </w:t>
            </w:r>
          </w:p>
          <w:p w14:paraId="264D4CE1" w14:textId="7DB60F34" w:rsidR="00693B1C" w:rsidRDefault="00693B1C" w:rsidP="00BE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порядок перевода средств пенсионных накоплений в качестве пенсионного взноса по ГПП</w:t>
            </w:r>
            <w:r w:rsidR="001F1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8B1958" w14:textId="4C7229A3" w:rsidR="00693B1C" w:rsidRDefault="00693B1C" w:rsidP="001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B1C" w:rsidRPr="00485DA6" w14:paraId="6650584C" w14:textId="77777777" w:rsidTr="0028583A">
        <w:tc>
          <w:tcPr>
            <w:tcW w:w="936" w:type="dxa"/>
          </w:tcPr>
          <w:p w14:paraId="08E9EB9A" w14:textId="77777777" w:rsidR="00856E2E" w:rsidRDefault="00856E2E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028BF" w14:textId="77777777" w:rsidR="00856E2E" w:rsidRPr="00856E2E" w:rsidRDefault="00856E2E" w:rsidP="00856E2E"/>
          <w:p w14:paraId="4E27EAE6" w14:textId="77777777" w:rsidR="00856E2E" w:rsidRDefault="00856E2E" w:rsidP="00856E2E"/>
          <w:p w14:paraId="6C6B4647" w14:textId="77777777" w:rsidR="00856E2E" w:rsidRDefault="00856E2E" w:rsidP="00856E2E"/>
          <w:p w14:paraId="6A7411FE" w14:textId="77777777" w:rsidR="00856E2E" w:rsidRDefault="00856E2E" w:rsidP="00856E2E"/>
          <w:p w14:paraId="01E33563" w14:textId="77777777" w:rsidR="00693B1C" w:rsidRPr="00856E2E" w:rsidRDefault="00693B1C" w:rsidP="00856E2E"/>
        </w:tc>
        <w:tc>
          <w:tcPr>
            <w:tcW w:w="1944" w:type="dxa"/>
          </w:tcPr>
          <w:p w14:paraId="0483D0F7" w14:textId="77777777" w:rsidR="00693B1C" w:rsidRDefault="00693B1C" w:rsidP="005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Ст.36.59</w:t>
            </w:r>
          </w:p>
        </w:tc>
        <w:tc>
          <w:tcPr>
            <w:tcW w:w="12175" w:type="dxa"/>
          </w:tcPr>
          <w:p w14:paraId="4FF43779" w14:textId="4F7BC1AD" w:rsidR="00693B1C" w:rsidRPr="00B62FDD" w:rsidRDefault="001F165C" w:rsidP="005C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Проектируемая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  <w:r w:rsidR="00693B1C"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порядок получения сведений и (или) предоставление доступа к сведениям, содержащимся в реестре участников 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ГПП</w:t>
            </w:r>
            <w:r w:rsidR="00693B1C"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СМЭВ. Принцип работы СМЭВ заключается в получении и отправке сообщений (просмотр базы данных невозможен). В связи 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 xml:space="preserve">с этим </w:t>
            </w:r>
            <w:r w:rsidR="00693B1C" w:rsidRPr="00B62FDD">
              <w:rPr>
                <w:rFonts w:ascii="Times New Roman" w:hAnsi="Times New Roman" w:cs="Times New Roman"/>
                <w:sz w:val="24"/>
                <w:szCs w:val="24"/>
              </w:rPr>
              <w:t>предлагаем пункт 6 статьи 36.39 изложить в следующей редакции:</w:t>
            </w:r>
          </w:p>
          <w:p w14:paraId="67010013" w14:textId="77777777" w:rsidR="00693B1C" w:rsidRPr="00B62FDD" w:rsidRDefault="00693B1C" w:rsidP="005C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>«6. О внесении или изменении ранее внесенных сведений в реестр участников гарантированного пенсионного плана, предусмотренный пунктами 9-16 части 2 настоящей статьи, пенсионный оператор не позднее рабочего дня, следующего за днем внесения или изменения соответствующих сведений, уведомляет участника гарантированного пенсионного плана с использованием единого портала государственных и муниципальных услуг.</w:t>
            </w:r>
          </w:p>
          <w:p w14:paraId="2C6CD5BC" w14:textId="77777777" w:rsidR="00693B1C" w:rsidRDefault="00693B1C" w:rsidP="0046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или изменении ранее внесенных сведений в реестр участников гарантированного пенсионного плана, предусмотренных </w:t>
            </w:r>
            <w:r w:rsidRPr="005C79E4">
              <w:rPr>
                <w:rFonts w:ascii="Times New Roman" w:hAnsi="Times New Roman" w:cs="Times New Roman"/>
                <w:sz w:val="24"/>
                <w:szCs w:val="24"/>
              </w:rPr>
              <w:t>пунктами 1, 8, 11, 12, 15, 17 части 2 настоящей статьи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 xml:space="preserve">, пенсионный оператор не позднее рабочего дня, следующего за днем внесения или изменения соответствующих сведений, </w:t>
            </w:r>
            <w:r w:rsidRPr="005C79E4">
              <w:rPr>
                <w:rFonts w:ascii="Times New Roman" w:hAnsi="Times New Roman" w:cs="Times New Roman"/>
                <w:sz w:val="24"/>
                <w:szCs w:val="24"/>
              </w:rPr>
              <w:t>уведомляет фонд-участник, с которым участник гарантированного пенсионного плана заключил пенсионный договор гарантированного пенсионного плана, через систему межведомственного электронного взаимодействия.</w:t>
            </w:r>
            <w:r w:rsidRPr="00B62F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693B1C" w:rsidRPr="00485DA6" w14:paraId="1F3B64EF" w14:textId="77777777" w:rsidTr="0028583A">
        <w:tc>
          <w:tcPr>
            <w:tcW w:w="936" w:type="dxa"/>
          </w:tcPr>
          <w:p w14:paraId="335854FF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EC17800" w14:textId="77777777" w:rsidR="00693B1C" w:rsidRDefault="00693B1C" w:rsidP="005F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 п.19, Ст.36.60</w:t>
            </w:r>
          </w:p>
        </w:tc>
        <w:tc>
          <w:tcPr>
            <w:tcW w:w="12175" w:type="dxa"/>
          </w:tcPr>
          <w:p w14:paraId="3F258F23" w14:textId="59C1DFDD" w:rsidR="00693B1C" w:rsidRPr="005F5976" w:rsidRDefault="001F165C" w:rsidP="005F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Проектируемой 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статьей</w:t>
            </w:r>
            <w:r w:rsidR="00693B1C" w:rsidRPr="005F5976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предполагается распространение действия Федерального закона от 28.12.2013 г. № 422-ФЗ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 на отношения по гарантированному пенсионному плану. Аналогичная норма содержится в п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B1C" w:rsidRPr="005F5976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 w:rsidR="00693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B1C" w:rsidRPr="005F5976">
              <w:rPr>
                <w:rFonts w:ascii="Times New Roman" w:hAnsi="Times New Roman" w:cs="Times New Roman"/>
                <w:sz w:val="24"/>
                <w:szCs w:val="24"/>
              </w:rPr>
              <w:t>4 законопроекта.</w:t>
            </w:r>
          </w:p>
          <w:p w14:paraId="1EF10437" w14:textId="77777777" w:rsidR="00693B1C" w:rsidRPr="006E7955" w:rsidRDefault="00693B1C" w:rsidP="00461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F5976">
              <w:rPr>
                <w:rFonts w:ascii="Times New Roman" w:hAnsi="Times New Roman" w:cs="Times New Roman"/>
                <w:sz w:val="24"/>
                <w:szCs w:val="24"/>
              </w:rPr>
              <w:t xml:space="preserve">Данная юридическая конструкция представляется некорректной, поскольку предусматривает распространение </w:t>
            </w:r>
            <w:r w:rsidRPr="005F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правоотношений, вытекающих из иной правовой категории, предполагающей иной порядок функционирования, и являющейся частью публично-правой системы, на гражданско-правовые отношения. Принятие данной нормы в рассматриваемой редакции породит многочисленные проблемы ее практического применения. Так, например, не ясен механизм постановки на учет в системе гарантирования негосударственных пенсионных фондов, осуществляющих в настоящее время исключительно деятельность по негосударственному пенсионному обеспечению, порядок определения размера гарантийных взносов, включая исчисление базы для их уплаты, условия гарантирования прав участников в системе гарантирования и т.д.</w:t>
            </w:r>
          </w:p>
        </w:tc>
      </w:tr>
      <w:tr w:rsidR="00693B1C" w:rsidRPr="00485DA6" w14:paraId="1594F9FB" w14:textId="77777777" w:rsidTr="0028583A">
        <w:tc>
          <w:tcPr>
            <w:tcW w:w="936" w:type="dxa"/>
          </w:tcPr>
          <w:p w14:paraId="449BEC15" w14:textId="77777777" w:rsidR="00693B1C" w:rsidRPr="00856E2E" w:rsidRDefault="00693B1C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CBCB181" w14:textId="77777777" w:rsidR="00693B1C" w:rsidRDefault="00693B1C" w:rsidP="002B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</w:t>
            </w:r>
          </w:p>
        </w:tc>
        <w:tc>
          <w:tcPr>
            <w:tcW w:w="12175" w:type="dxa"/>
          </w:tcPr>
          <w:p w14:paraId="5DF26D77" w14:textId="77777777" w:rsidR="00693B1C" w:rsidRDefault="00693B1C" w:rsidP="00BE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В связи с тем, что даты «</w:t>
            </w:r>
            <w:proofErr w:type="spellStart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фиксинга</w:t>
            </w:r>
            <w:proofErr w:type="spellEnd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определяются</w:t>
            </w:r>
            <w:proofErr w:type="gramEnd"/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/считаются от даты вступления в силу договора об обязательном пенсионном страховании, а не от даты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заключения, абз.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3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аконопроекта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 «в котором истекает пятилетний срок вступления в силу договора об обязательном пенсионном страховании».</w:t>
            </w:r>
          </w:p>
          <w:p w14:paraId="385E52A3" w14:textId="77777777" w:rsidR="00693B1C" w:rsidRPr="00A13465" w:rsidRDefault="00693B1C" w:rsidP="00A72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D59" w:rsidRPr="00485DA6" w14:paraId="5B5E87DB" w14:textId="77777777" w:rsidTr="0028583A">
        <w:tc>
          <w:tcPr>
            <w:tcW w:w="936" w:type="dxa"/>
          </w:tcPr>
          <w:p w14:paraId="0F46BF98" w14:textId="77777777" w:rsidR="00A72D59" w:rsidRPr="00856E2E" w:rsidRDefault="00A72D59" w:rsidP="00856E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830E08B" w14:textId="77777777" w:rsidR="00A72D59" w:rsidRDefault="0028583A" w:rsidP="002B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3A">
              <w:rPr>
                <w:rFonts w:ascii="Times New Roman" w:hAnsi="Times New Roman" w:cs="Times New Roman"/>
                <w:sz w:val="24"/>
                <w:szCs w:val="24"/>
              </w:rPr>
              <w:t>Ст.5</w:t>
            </w:r>
          </w:p>
        </w:tc>
        <w:tc>
          <w:tcPr>
            <w:tcW w:w="12175" w:type="dxa"/>
          </w:tcPr>
          <w:p w14:paraId="7623026B" w14:textId="77777777" w:rsidR="00A72D59" w:rsidRDefault="00A72D59" w:rsidP="00A72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13465">
              <w:rPr>
                <w:rFonts w:ascii="Times New Roman" w:hAnsi="Times New Roman"/>
                <w:sz w:val="24"/>
                <w:szCs w:val="24"/>
              </w:rPr>
              <w:t xml:space="preserve">аконопроектом не устанавливается порядок осуществления передачи застрахованными лицами, осуществлявшими формирование пенсионных накоплений, сформированных пенсионных накоплений в качестве пенсионного взноса в рамках пенсионного договора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ГПП, в частности, взаимоотношения ПФР и пенсионного оператора в процессе такой передачи, </w:t>
            </w:r>
            <w:r w:rsidRPr="00A13465">
              <w:rPr>
                <w:rFonts w:ascii="Times New Roman" w:hAnsi="Times New Roman"/>
                <w:sz w:val="24"/>
                <w:szCs w:val="24"/>
              </w:rPr>
              <w:t>а также отсутствуют корреспондирующие изменения в иные федеральные законы от 15.12.2001 г. № 167-ФЗ «Об обязательном пенсионном страховании в Российской Федерации», от 28.12.2013 г. № 424-ФЗ «О</w:t>
            </w:r>
            <w:proofErr w:type="gramEnd"/>
            <w:r w:rsidRPr="00A13465">
              <w:rPr>
                <w:rFonts w:ascii="Times New Roman" w:hAnsi="Times New Roman"/>
                <w:sz w:val="24"/>
                <w:szCs w:val="24"/>
              </w:rPr>
              <w:t xml:space="preserve"> накопительной пенсии» и т.д.</w:t>
            </w:r>
          </w:p>
          <w:p w14:paraId="3820BF7A" w14:textId="77777777" w:rsidR="00A72D59" w:rsidRPr="00FA2B4C" w:rsidRDefault="00A72D59" w:rsidP="00BE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EC2E9" w14:textId="77777777" w:rsidR="00485DA6" w:rsidRDefault="00485DA6"/>
    <w:sectPr w:rsidR="00485DA6" w:rsidSect="00485DA6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1F27BE" w15:done="0"/>
  <w15:commentEx w15:paraId="6A44922A" w15:done="0"/>
  <w15:commentEx w15:paraId="63A8560F" w15:done="0"/>
  <w15:commentEx w15:paraId="4BFA6081" w15:done="0"/>
  <w15:commentEx w15:paraId="5F5513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14204" w14:textId="77777777" w:rsidR="0039440C" w:rsidRDefault="0039440C" w:rsidP="00BF0A20">
      <w:pPr>
        <w:spacing w:after="0" w:line="240" w:lineRule="auto"/>
      </w:pPr>
      <w:r>
        <w:separator/>
      </w:r>
    </w:p>
  </w:endnote>
  <w:endnote w:type="continuationSeparator" w:id="0">
    <w:p w14:paraId="577B0227" w14:textId="77777777" w:rsidR="0039440C" w:rsidRDefault="0039440C" w:rsidP="00BF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B48FC" w14:textId="77777777" w:rsidR="0039440C" w:rsidRDefault="0039440C" w:rsidP="00BF0A20">
      <w:pPr>
        <w:spacing w:after="0" w:line="240" w:lineRule="auto"/>
      </w:pPr>
      <w:r>
        <w:separator/>
      </w:r>
    </w:p>
  </w:footnote>
  <w:footnote w:type="continuationSeparator" w:id="0">
    <w:p w14:paraId="73A74200" w14:textId="77777777" w:rsidR="0039440C" w:rsidRDefault="0039440C" w:rsidP="00BF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761135"/>
      <w:docPartObj>
        <w:docPartGallery w:val="Page Numbers (Top of Page)"/>
        <w:docPartUnique/>
      </w:docPartObj>
    </w:sdtPr>
    <w:sdtEndPr/>
    <w:sdtContent>
      <w:p w14:paraId="38EA3104" w14:textId="426BCB7A" w:rsidR="00BF1EF0" w:rsidRDefault="00BF1E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BB">
          <w:rPr>
            <w:noProof/>
          </w:rPr>
          <w:t>9</w:t>
        </w:r>
        <w:r>
          <w:fldChar w:fldCharType="end"/>
        </w:r>
      </w:p>
    </w:sdtContent>
  </w:sdt>
  <w:p w14:paraId="0B673176" w14:textId="77777777" w:rsidR="00BF1EF0" w:rsidRDefault="00BF1E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66F"/>
    <w:multiLevelType w:val="hybridMultilevel"/>
    <w:tmpl w:val="90D4B91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319512D"/>
    <w:multiLevelType w:val="hybridMultilevel"/>
    <w:tmpl w:val="E77036CA"/>
    <w:lvl w:ilvl="0" w:tplc="47AAB77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562F"/>
    <w:multiLevelType w:val="hybridMultilevel"/>
    <w:tmpl w:val="8E20CD4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CD35B24"/>
    <w:multiLevelType w:val="hybridMultilevel"/>
    <w:tmpl w:val="867845A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1973213"/>
    <w:multiLevelType w:val="hybridMultilevel"/>
    <w:tmpl w:val="852A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95C97"/>
    <w:multiLevelType w:val="hybridMultilevel"/>
    <w:tmpl w:val="97F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0778"/>
    <w:multiLevelType w:val="hybridMultilevel"/>
    <w:tmpl w:val="8E3E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70E94"/>
    <w:multiLevelType w:val="hybridMultilevel"/>
    <w:tmpl w:val="C46282CA"/>
    <w:lvl w:ilvl="0" w:tplc="5B484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056036"/>
    <w:multiLevelType w:val="hybridMultilevel"/>
    <w:tmpl w:val="8146C4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F714D5"/>
    <w:multiLevelType w:val="hybridMultilevel"/>
    <w:tmpl w:val="2DF6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D0579"/>
    <w:multiLevelType w:val="hybridMultilevel"/>
    <w:tmpl w:val="28D4B040"/>
    <w:lvl w:ilvl="0" w:tplc="1854C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втихова Алина Владимировна">
    <w15:presenceInfo w15:providerId="None" w15:userId="Евтихова Ал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A6"/>
    <w:rsid w:val="00001E10"/>
    <w:rsid w:val="00001E9C"/>
    <w:rsid w:val="00053172"/>
    <w:rsid w:val="000C1B82"/>
    <w:rsid w:val="000E371A"/>
    <w:rsid w:val="000F7F0B"/>
    <w:rsid w:val="0010227A"/>
    <w:rsid w:val="00110B1D"/>
    <w:rsid w:val="001770A9"/>
    <w:rsid w:val="001777A4"/>
    <w:rsid w:val="001932FF"/>
    <w:rsid w:val="001A3E3A"/>
    <w:rsid w:val="001A6325"/>
    <w:rsid w:val="001D3AC0"/>
    <w:rsid w:val="001E6964"/>
    <w:rsid w:val="001F165C"/>
    <w:rsid w:val="00201FA7"/>
    <w:rsid w:val="0021020C"/>
    <w:rsid w:val="00210D5A"/>
    <w:rsid w:val="00216A9B"/>
    <w:rsid w:val="002558EF"/>
    <w:rsid w:val="0028583A"/>
    <w:rsid w:val="002B0CEF"/>
    <w:rsid w:val="002B26D2"/>
    <w:rsid w:val="002B3CCA"/>
    <w:rsid w:val="002C7BF7"/>
    <w:rsid w:val="002E79BB"/>
    <w:rsid w:val="002F3E8E"/>
    <w:rsid w:val="002F7582"/>
    <w:rsid w:val="003167A5"/>
    <w:rsid w:val="003260C7"/>
    <w:rsid w:val="00340F9B"/>
    <w:rsid w:val="003813A1"/>
    <w:rsid w:val="0039133A"/>
    <w:rsid w:val="0039440C"/>
    <w:rsid w:val="003A274F"/>
    <w:rsid w:val="003A6A09"/>
    <w:rsid w:val="003E372B"/>
    <w:rsid w:val="003E5B22"/>
    <w:rsid w:val="00436239"/>
    <w:rsid w:val="004435FC"/>
    <w:rsid w:val="00445550"/>
    <w:rsid w:val="004617FE"/>
    <w:rsid w:val="0046730D"/>
    <w:rsid w:val="00476B86"/>
    <w:rsid w:val="00482691"/>
    <w:rsid w:val="00485DA6"/>
    <w:rsid w:val="004A78FD"/>
    <w:rsid w:val="004B0AEC"/>
    <w:rsid w:val="004D397A"/>
    <w:rsid w:val="00501FA0"/>
    <w:rsid w:val="00510761"/>
    <w:rsid w:val="00510E80"/>
    <w:rsid w:val="00510F52"/>
    <w:rsid w:val="00551F53"/>
    <w:rsid w:val="005C79E4"/>
    <w:rsid w:val="005F11C0"/>
    <w:rsid w:val="005F1A2A"/>
    <w:rsid w:val="005F5976"/>
    <w:rsid w:val="00645B4D"/>
    <w:rsid w:val="00683F80"/>
    <w:rsid w:val="00691C7E"/>
    <w:rsid w:val="00693B1C"/>
    <w:rsid w:val="006C1441"/>
    <w:rsid w:val="006E42FA"/>
    <w:rsid w:val="006E7955"/>
    <w:rsid w:val="007135A4"/>
    <w:rsid w:val="00722B10"/>
    <w:rsid w:val="00730721"/>
    <w:rsid w:val="007942BC"/>
    <w:rsid w:val="007C0D09"/>
    <w:rsid w:val="00827A22"/>
    <w:rsid w:val="008312F1"/>
    <w:rsid w:val="00856E2E"/>
    <w:rsid w:val="00865BBB"/>
    <w:rsid w:val="008E4469"/>
    <w:rsid w:val="008F1E6B"/>
    <w:rsid w:val="00967D5A"/>
    <w:rsid w:val="009A1DFB"/>
    <w:rsid w:val="009A47CB"/>
    <w:rsid w:val="00A0006B"/>
    <w:rsid w:val="00A13465"/>
    <w:rsid w:val="00A174DF"/>
    <w:rsid w:val="00A17F84"/>
    <w:rsid w:val="00A3089D"/>
    <w:rsid w:val="00A35731"/>
    <w:rsid w:val="00A4415D"/>
    <w:rsid w:val="00A44D25"/>
    <w:rsid w:val="00A72D59"/>
    <w:rsid w:val="00A73F69"/>
    <w:rsid w:val="00AC2469"/>
    <w:rsid w:val="00B63D77"/>
    <w:rsid w:val="00B646CA"/>
    <w:rsid w:val="00B759CE"/>
    <w:rsid w:val="00B83567"/>
    <w:rsid w:val="00B83A74"/>
    <w:rsid w:val="00BE3F26"/>
    <w:rsid w:val="00BE6BC2"/>
    <w:rsid w:val="00BF0A20"/>
    <w:rsid w:val="00BF1EF0"/>
    <w:rsid w:val="00C014D8"/>
    <w:rsid w:val="00C7742A"/>
    <w:rsid w:val="00CE7B22"/>
    <w:rsid w:val="00CF209C"/>
    <w:rsid w:val="00CF49B7"/>
    <w:rsid w:val="00D35081"/>
    <w:rsid w:val="00D5785E"/>
    <w:rsid w:val="00D627FE"/>
    <w:rsid w:val="00D84CAB"/>
    <w:rsid w:val="00DB0EFA"/>
    <w:rsid w:val="00DF2F3C"/>
    <w:rsid w:val="00DF43D3"/>
    <w:rsid w:val="00E64B3A"/>
    <w:rsid w:val="00EC679E"/>
    <w:rsid w:val="00ED6B21"/>
    <w:rsid w:val="00EE52DE"/>
    <w:rsid w:val="00F22806"/>
    <w:rsid w:val="00F25AB9"/>
    <w:rsid w:val="00F32BD0"/>
    <w:rsid w:val="00F34120"/>
    <w:rsid w:val="00F533EC"/>
    <w:rsid w:val="00F56441"/>
    <w:rsid w:val="00F60231"/>
    <w:rsid w:val="00F641A2"/>
    <w:rsid w:val="00F70BE7"/>
    <w:rsid w:val="00F7356B"/>
    <w:rsid w:val="00F80B0C"/>
    <w:rsid w:val="00F81C7D"/>
    <w:rsid w:val="00F90DF7"/>
    <w:rsid w:val="00FA12E6"/>
    <w:rsid w:val="00FE1BAD"/>
    <w:rsid w:val="00FF100E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A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B8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1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A20"/>
  </w:style>
  <w:style w:type="paragraph" w:styleId="a8">
    <w:name w:val="footer"/>
    <w:basedOn w:val="a"/>
    <w:link w:val="a9"/>
    <w:uiPriority w:val="99"/>
    <w:unhideWhenUsed/>
    <w:rsid w:val="00BF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A20"/>
  </w:style>
  <w:style w:type="paragraph" w:customStyle="1" w:styleId="ConsPlusNormal">
    <w:name w:val="ConsPlusNormal"/>
    <w:rsid w:val="003A2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EF0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F2F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2F3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2F3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F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2F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B8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1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A20"/>
  </w:style>
  <w:style w:type="paragraph" w:styleId="a8">
    <w:name w:val="footer"/>
    <w:basedOn w:val="a"/>
    <w:link w:val="a9"/>
    <w:uiPriority w:val="99"/>
    <w:unhideWhenUsed/>
    <w:rsid w:val="00BF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A20"/>
  </w:style>
  <w:style w:type="paragraph" w:customStyle="1" w:styleId="ConsPlusNormal">
    <w:name w:val="ConsPlusNormal"/>
    <w:rsid w:val="003A2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EF0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F2F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2F3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2F3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F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2F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C14A8217E10FDD19FF58E361B41D1D89F2D7DC083CA4AB974C8B0F3C62FF14A37A60FFF144AB5E541BA62B12B5B17E673F921214919CFCA07AJ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233D-7A54-472C-8353-3B659370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5197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Константинович</dc:creator>
  <cp:lastModifiedBy>Комаров Алексей Константинович </cp:lastModifiedBy>
  <cp:revision>3</cp:revision>
  <cp:lastPrinted>2019-11-15T08:38:00Z</cp:lastPrinted>
  <dcterms:created xsi:type="dcterms:W3CDTF">2019-11-28T11:50:00Z</dcterms:created>
  <dcterms:modified xsi:type="dcterms:W3CDTF">2019-11-28T12:23:00Z</dcterms:modified>
</cp:coreProperties>
</file>