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BF58" w14:textId="77777777" w:rsidR="006E20BC" w:rsidRPr="00FD1274" w:rsidRDefault="006E20BC" w:rsidP="003244F4">
      <w:pPr>
        <w:jc w:val="center"/>
        <w:rPr>
          <w:rFonts w:ascii="Times New Roman" w:hAnsi="Times New Roman" w:cs="Times New Roman"/>
          <w:b/>
          <w:sz w:val="24"/>
          <w:szCs w:val="24"/>
          <w:lang w:val="en-US"/>
        </w:rPr>
      </w:pPr>
    </w:p>
    <w:p w14:paraId="77666217" w14:textId="77777777" w:rsidR="001C4DE8" w:rsidRPr="00FD1274" w:rsidRDefault="00CD4933" w:rsidP="00D46627">
      <w:pPr>
        <w:jc w:val="center"/>
        <w:rPr>
          <w:rFonts w:ascii="Times New Roman" w:hAnsi="Times New Roman" w:cs="Times New Roman"/>
          <w:sz w:val="24"/>
          <w:szCs w:val="24"/>
        </w:rPr>
      </w:pPr>
      <w:r w:rsidRPr="00FD1274">
        <w:rPr>
          <w:rFonts w:ascii="Times New Roman" w:hAnsi="Times New Roman" w:cs="Times New Roman"/>
          <w:b/>
          <w:sz w:val="24"/>
          <w:szCs w:val="24"/>
        </w:rPr>
        <w:t xml:space="preserve">РЕКОМЕНДАЦИИ </w:t>
      </w:r>
      <w:r w:rsidR="005E799E" w:rsidRPr="00FD1274">
        <w:rPr>
          <w:rFonts w:ascii="Times New Roman" w:hAnsi="Times New Roman" w:cs="Times New Roman"/>
          <w:b/>
          <w:sz w:val="24"/>
          <w:szCs w:val="24"/>
        </w:rPr>
        <w:t>ПО ОТВЕТСТВЕННОМУ ИНВЕСТИРОВАНИ</w:t>
      </w:r>
      <w:r w:rsidR="003B56BD" w:rsidRPr="00FD1274">
        <w:rPr>
          <w:rFonts w:ascii="Times New Roman" w:hAnsi="Times New Roman" w:cs="Times New Roman"/>
          <w:b/>
          <w:sz w:val="24"/>
          <w:szCs w:val="24"/>
        </w:rPr>
        <w:t>Ю</w:t>
      </w:r>
      <w:r w:rsidR="003244F4" w:rsidRPr="00FD1274">
        <w:rPr>
          <w:rFonts w:ascii="Times New Roman" w:hAnsi="Times New Roman" w:cs="Times New Roman"/>
          <w:b/>
          <w:sz w:val="24"/>
          <w:szCs w:val="24"/>
        </w:rPr>
        <w:t xml:space="preserve"> </w:t>
      </w:r>
    </w:p>
    <w:p w14:paraId="2DCE055E" w14:textId="77777777" w:rsidR="00876DE7" w:rsidRPr="00FD1274" w:rsidRDefault="00876DE7">
      <w:pPr>
        <w:rPr>
          <w:rFonts w:ascii="Times New Roman" w:hAnsi="Times New Roman" w:cs="Times New Roman"/>
          <w:sz w:val="24"/>
          <w:szCs w:val="24"/>
        </w:rPr>
      </w:pPr>
    </w:p>
    <w:p w14:paraId="53B0A81C" w14:textId="77777777" w:rsidR="000D7EF1" w:rsidRPr="00FD1274" w:rsidRDefault="00ED2743" w:rsidP="00A20804">
      <w:pPr>
        <w:spacing w:before="240"/>
        <w:jc w:val="both"/>
        <w:rPr>
          <w:rFonts w:ascii="Times New Roman" w:hAnsi="Times New Roman" w:cs="Times New Roman"/>
          <w:b/>
          <w:sz w:val="24"/>
          <w:szCs w:val="24"/>
        </w:rPr>
      </w:pPr>
      <w:r w:rsidRPr="00FD1274">
        <w:rPr>
          <w:rFonts w:ascii="Times New Roman" w:hAnsi="Times New Roman" w:cs="Times New Roman"/>
          <w:b/>
          <w:sz w:val="24"/>
          <w:szCs w:val="24"/>
        </w:rPr>
        <w:t>Введение</w:t>
      </w:r>
    </w:p>
    <w:p w14:paraId="3B2E2685" w14:textId="6FC874D7" w:rsidR="009B34B5" w:rsidRDefault="00EB778B" w:rsidP="00A20804">
      <w:pPr>
        <w:spacing w:before="240"/>
        <w:jc w:val="both"/>
        <w:rPr>
          <w:rFonts w:ascii="Times New Roman" w:hAnsi="Times New Roman" w:cs="Times New Roman"/>
          <w:sz w:val="24"/>
          <w:szCs w:val="24"/>
        </w:rPr>
      </w:pPr>
      <w:r w:rsidRPr="0015619C">
        <w:rPr>
          <w:rFonts w:ascii="Times New Roman" w:hAnsi="Times New Roman" w:cs="Times New Roman"/>
          <w:sz w:val="24"/>
          <w:szCs w:val="24"/>
        </w:rPr>
        <w:t xml:space="preserve">В последнее </w:t>
      </w:r>
      <w:r w:rsidR="00A77F67">
        <w:rPr>
          <w:rFonts w:ascii="Times New Roman" w:hAnsi="Times New Roman" w:cs="Times New Roman"/>
          <w:sz w:val="24"/>
          <w:szCs w:val="24"/>
        </w:rPr>
        <w:t>время</w:t>
      </w:r>
      <w:r w:rsidRPr="0015619C">
        <w:rPr>
          <w:rFonts w:ascii="Times New Roman" w:hAnsi="Times New Roman" w:cs="Times New Roman"/>
          <w:sz w:val="24"/>
          <w:szCs w:val="24"/>
        </w:rPr>
        <w:t xml:space="preserve"> в мировом сообществе все больше внимания уделяется глобальным </w:t>
      </w:r>
      <w:r w:rsidRPr="0056040F">
        <w:rPr>
          <w:rFonts w:ascii="Times New Roman" w:hAnsi="Times New Roman" w:cs="Times New Roman"/>
          <w:sz w:val="24"/>
          <w:szCs w:val="24"/>
        </w:rPr>
        <w:t>проблемам человечества и д</w:t>
      </w:r>
      <w:r w:rsidR="006361E8" w:rsidRPr="0056040F">
        <w:rPr>
          <w:rFonts w:ascii="Times New Roman" w:hAnsi="Times New Roman" w:cs="Times New Roman"/>
          <w:sz w:val="24"/>
          <w:szCs w:val="24"/>
        </w:rPr>
        <w:t>остижени</w:t>
      </w:r>
      <w:r w:rsidRPr="0056040F">
        <w:rPr>
          <w:rFonts w:ascii="Times New Roman" w:hAnsi="Times New Roman" w:cs="Times New Roman"/>
          <w:sz w:val="24"/>
          <w:szCs w:val="24"/>
        </w:rPr>
        <w:t>ю</w:t>
      </w:r>
      <w:r w:rsidR="006361E8" w:rsidRPr="0056040F">
        <w:rPr>
          <w:rFonts w:ascii="Times New Roman" w:hAnsi="Times New Roman" w:cs="Times New Roman"/>
          <w:sz w:val="24"/>
          <w:szCs w:val="24"/>
        </w:rPr>
        <w:t xml:space="preserve"> целей устойчивого развити</w:t>
      </w:r>
      <w:r w:rsidR="009C433C" w:rsidRPr="0056040F">
        <w:rPr>
          <w:rFonts w:ascii="Times New Roman" w:hAnsi="Times New Roman" w:cs="Times New Roman"/>
          <w:sz w:val="24"/>
          <w:szCs w:val="24"/>
        </w:rPr>
        <w:t>я</w:t>
      </w:r>
      <w:r w:rsidRPr="0056040F">
        <w:rPr>
          <w:rStyle w:val="a5"/>
          <w:rFonts w:ascii="Times New Roman" w:hAnsi="Times New Roman" w:cs="Times New Roman"/>
          <w:sz w:val="24"/>
          <w:szCs w:val="24"/>
        </w:rPr>
        <w:footnoteReference w:id="1"/>
      </w:r>
      <w:r w:rsidRPr="0056040F">
        <w:rPr>
          <w:rFonts w:ascii="Times New Roman" w:hAnsi="Times New Roman" w:cs="Times New Roman"/>
          <w:sz w:val="24"/>
          <w:szCs w:val="24"/>
        </w:rPr>
        <w:t xml:space="preserve">, в связи с чем </w:t>
      </w:r>
      <w:r w:rsidR="00A5634B">
        <w:rPr>
          <w:rFonts w:ascii="Times New Roman" w:hAnsi="Times New Roman" w:cs="Times New Roman"/>
          <w:sz w:val="24"/>
          <w:szCs w:val="24"/>
        </w:rPr>
        <w:t xml:space="preserve">к </w:t>
      </w:r>
      <w:r w:rsidR="000F67C6">
        <w:rPr>
          <w:rFonts w:ascii="Times New Roman" w:hAnsi="Times New Roman" w:cs="Times New Roman"/>
          <w:sz w:val="24"/>
          <w:szCs w:val="24"/>
        </w:rPr>
        <w:t xml:space="preserve">хозяйственным </w:t>
      </w:r>
      <w:r w:rsidR="00B40CAB">
        <w:rPr>
          <w:rFonts w:ascii="Times New Roman" w:hAnsi="Times New Roman" w:cs="Times New Roman"/>
          <w:sz w:val="24"/>
          <w:szCs w:val="24"/>
        </w:rPr>
        <w:t>обществам</w:t>
      </w:r>
      <w:r w:rsidR="00BA39CB">
        <w:rPr>
          <w:rFonts w:ascii="Times New Roman" w:hAnsi="Times New Roman" w:cs="Times New Roman"/>
          <w:sz w:val="24"/>
          <w:szCs w:val="24"/>
        </w:rPr>
        <w:t xml:space="preserve"> (далее – общества)</w:t>
      </w:r>
      <w:r w:rsidR="00A96F9E" w:rsidRPr="0056040F">
        <w:rPr>
          <w:rFonts w:ascii="Times New Roman" w:hAnsi="Times New Roman" w:cs="Times New Roman"/>
          <w:sz w:val="24"/>
          <w:szCs w:val="24"/>
        </w:rPr>
        <w:t xml:space="preserve">, в особенности </w:t>
      </w:r>
      <w:r w:rsidR="00A5634B">
        <w:rPr>
          <w:rFonts w:ascii="Times New Roman" w:hAnsi="Times New Roman" w:cs="Times New Roman"/>
          <w:sz w:val="24"/>
          <w:szCs w:val="24"/>
        </w:rPr>
        <w:t xml:space="preserve">к </w:t>
      </w:r>
      <w:r w:rsidR="00A96F9E" w:rsidRPr="0056040F">
        <w:rPr>
          <w:rFonts w:ascii="Times New Roman" w:hAnsi="Times New Roman" w:cs="Times New Roman"/>
          <w:sz w:val="24"/>
          <w:szCs w:val="24"/>
        </w:rPr>
        <w:t>публичным</w:t>
      </w:r>
      <w:r w:rsidR="000F67C6">
        <w:rPr>
          <w:rFonts w:ascii="Times New Roman" w:hAnsi="Times New Roman" w:cs="Times New Roman"/>
          <w:sz w:val="24"/>
          <w:szCs w:val="24"/>
        </w:rPr>
        <w:t xml:space="preserve"> акционерным обществам</w:t>
      </w:r>
      <w:r w:rsidR="00A96F9E" w:rsidRPr="0056040F">
        <w:rPr>
          <w:rFonts w:ascii="Times New Roman" w:hAnsi="Times New Roman" w:cs="Times New Roman"/>
          <w:sz w:val="24"/>
          <w:szCs w:val="24"/>
        </w:rPr>
        <w:t>,</w:t>
      </w:r>
      <w:r w:rsidR="00F82A8D">
        <w:rPr>
          <w:rFonts w:ascii="Times New Roman" w:hAnsi="Times New Roman" w:cs="Times New Roman"/>
          <w:sz w:val="24"/>
          <w:szCs w:val="24"/>
        </w:rPr>
        <w:t xml:space="preserve"> предъявляется все больше требований по ответственному ведению деятельности</w:t>
      </w:r>
      <w:r w:rsidR="00A5634B">
        <w:rPr>
          <w:rFonts w:ascii="Times New Roman" w:hAnsi="Times New Roman" w:cs="Times New Roman"/>
          <w:sz w:val="24"/>
          <w:szCs w:val="24"/>
        </w:rPr>
        <w:t xml:space="preserve">. </w:t>
      </w:r>
      <w:r w:rsidR="00F82A8D" w:rsidRPr="0015619C">
        <w:rPr>
          <w:rFonts w:ascii="Times New Roman" w:hAnsi="Times New Roman" w:cs="Times New Roman"/>
          <w:sz w:val="24"/>
          <w:szCs w:val="24"/>
        </w:rPr>
        <w:t xml:space="preserve"> </w:t>
      </w:r>
      <w:r w:rsidR="00A5634B">
        <w:rPr>
          <w:rFonts w:ascii="Times New Roman" w:hAnsi="Times New Roman" w:cs="Times New Roman"/>
          <w:sz w:val="24"/>
          <w:szCs w:val="24"/>
        </w:rPr>
        <w:t xml:space="preserve">Вместе с тем, </w:t>
      </w:r>
      <w:r w:rsidR="00B63817">
        <w:rPr>
          <w:rFonts w:ascii="Times New Roman" w:hAnsi="Times New Roman" w:cs="Times New Roman"/>
          <w:sz w:val="24"/>
          <w:szCs w:val="24"/>
        </w:rPr>
        <w:t>со стороны инвесторов формируется растущий запрос</w:t>
      </w:r>
      <w:r w:rsidR="00B63817" w:rsidRPr="0015619C">
        <w:rPr>
          <w:rFonts w:ascii="Times New Roman" w:hAnsi="Times New Roman" w:cs="Times New Roman"/>
          <w:sz w:val="24"/>
          <w:szCs w:val="24"/>
        </w:rPr>
        <w:t xml:space="preserve"> </w:t>
      </w:r>
      <w:r w:rsidRPr="0015619C">
        <w:rPr>
          <w:rFonts w:ascii="Times New Roman" w:hAnsi="Times New Roman" w:cs="Times New Roman"/>
          <w:sz w:val="24"/>
          <w:szCs w:val="24"/>
        </w:rPr>
        <w:t xml:space="preserve">на </w:t>
      </w:r>
      <w:r w:rsidR="009A5923">
        <w:rPr>
          <w:rFonts w:ascii="Times New Roman" w:hAnsi="Times New Roman" w:cs="Times New Roman"/>
          <w:sz w:val="24"/>
          <w:szCs w:val="24"/>
        </w:rPr>
        <w:t>инвестирование в те объекты инвестиций</w:t>
      </w:r>
      <w:r w:rsidR="007E0D5B">
        <w:rPr>
          <w:rStyle w:val="a5"/>
          <w:rFonts w:ascii="Times New Roman" w:hAnsi="Times New Roman" w:cs="Times New Roman"/>
          <w:sz w:val="24"/>
          <w:szCs w:val="24"/>
        </w:rPr>
        <w:footnoteReference w:id="2"/>
      </w:r>
      <w:r w:rsidR="009A5923">
        <w:rPr>
          <w:rFonts w:ascii="Times New Roman" w:hAnsi="Times New Roman" w:cs="Times New Roman"/>
          <w:sz w:val="24"/>
          <w:szCs w:val="24"/>
        </w:rPr>
        <w:t>, которые учитывают цели устойчивого развития</w:t>
      </w:r>
      <w:r w:rsidR="00F82A8D">
        <w:rPr>
          <w:rFonts w:ascii="Times New Roman" w:hAnsi="Times New Roman" w:cs="Times New Roman"/>
          <w:sz w:val="24"/>
          <w:szCs w:val="24"/>
        </w:rPr>
        <w:t xml:space="preserve">. </w:t>
      </w:r>
      <w:r w:rsidRPr="00990D3F">
        <w:rPr>
          <w:rFonts w:ascii="Times New Roman" w:hAnsi="Times New Roman" w:cs="Times New Roman"/>
          <w:sz w:val="24"/>
          <w:szCs w:val="24"/>
        </w:rPr>
        <w:t>В международной практике призн</w:t>
      </w:r>
      <w:r w:rsidRPr="0015619C">
        <w:rPr>
          <w:rFonts w:ascii="Times New Roman" w:hAnsi="Times New Roman" w:cs="Times New Roman"/>
          <w:sz w:val="24"/>
          <w:szCs w:val="24"/>
        </w:rPr>
        <w:t xml:space="preserve">ается, что институциональные инвесторы, являясь крупными </w:t>
      </w:r>
      <w:r w:rsidR="00B6173B">
        <w:rPr>
          <w:rFonts w:ascii="Times New Roman" w:hAnsi="Times New Roman" w:cs="Times New Roman"/>
          <w:sz w:val="24"/>
          <w:szCs w:val="24"/>
        </w:rPr>
        <w:t>источниками</w:t>
      </w:r>
      <w:r w:rsidRPr="0015619C">
        <w:rPr>
          <w:rFonts w:ascii="Times New Roman" w:hAnsi="Times New Roman" w:cs="Times New Roman"/>
          <w:sz w:val="24"/>
          <w:szCs w:val="24"/>
        </w:rPr>
        <w:t xml:space="preserve"> капитала для</w:t>
      </w:r>
      <w:r w:rsidR="000F67C6" w:rsidRPr="000F67C6">
        <w:rPr>
          <w:rFonts w:ascii="Times New Roman" w:hAnsi="Times New Roman" w:cs="Times New Roman"/>
          <w:sz w:val="24"/>
          <w:szCs w:val="24"/>
        </w:rPr>
        <w:t xml:space="preserve"> </w:t>
      </w:r>
      <w:r w:rsidR="00B40CAB">
        <w:rPr>
          <w:rFonts w:ascii="Times New Roman" w:hAnsi="Times New Roman" w:cs="Times New Roman"/>
          <w:sz w:val="24"/>
          <w:szCs w:val="24"/>
        </w:rPr>
        <w:t>обществ</w:t>
      </w:r>
      <w:r w:rsidRPr="0015619C">
        <w:rPr>
          <w:rFonts w:ascii="Times New Roman" w:hAnsi="Times New Roman" w:cs="Times New Roman"/>
          <w:sz w:val="24"/>
          <w:szCs w:val="24"/>
        </w:rPr>
        <w:t>, должны способствовать достижению</w:t>
      </w:r>
      <w:r w:rsidR="008D5215">
        <w:rPr>
          <w:rFonts w:ascii="Times New Roman" w:hAnsi="Times New Roman" w:cs="Times New Roman"/>
          <w:sz w:val="24"/>
          <w:szCs w:val="24"/>
        </w:rPr>
        <w:t xml:space="preserve"> ими</w:t>
      </w:r>
      <w:r w:rsidR="00B40CAB">
        <w:rPr>
          <w:rFonts w:ascii="Times New Roman" w:hAnsi="Times New Roman" w:cs="Times New Roman"/>
          <w:sz w:val="24"/>
          <w:szCs w:val="24"/>
        </w:rPr>
        <w:t xml:space="preserve"> </w:t>
      </w:r>
      <w:r w:rsidRPr="0015619C">
        <w:rPr>
          <w:rFonts w:ascii="Times New Roman" w:hAnsi="Times New Roman" w:cs="Times New Roman"/>
          <w:sz w:val="24"/>
          <w:szCs w:val="24"/>
        </w:rPr>
        <w:t>положительных результатов</w:t>
      </w:r>
      <w:r>
        <w:rPr>
          <w:rFonts w:ascii="Times New Roman" w:hAnsi="Times New Roman" w:cs="Times New Roman"/>
          <w:sz w:val="24"/>
          <w:szCs w:val="24"/>
        </w:rPr>
        <w:t xml:space="preserve"> в области устойчивого развития,</w:t>
      </w:r>
      <w:r w:rsidRPr="00EB778B">
        <w:rPr>
          <w:rFonts w:ascii="Times New Roman" w:hAnsi="Times New Roman" w:cs="Times New Roman"/>
          <w:sz w:val="24"/>
          <w:szCs w:val="24"/>
        </w:rPr>
        <w:t xml:space="preserve"> </w:t>
      </w:r>
      <w:r w:rsidR="00B6173B">
        <w:rPr>
          <w:rFonts w:ascii="Times New Roman" w:hAnsi="Times New Roman" w:cs="Times New Roman"/>
          <w:sz w:val="24"/>
          <w:szCs w:val="24"/>
        </w:rPr>
        <w:t>что в</w:t>
      </w:r>
      <w:r w:rsidRPr="00FD1274">
        <w:rPr>
          <w:rFonts w:ascii="Times New Roman" w:hAnsi="Times New Roman" w:cs="Times New Roman"/>
          <w:sz w:val="24"/>
          <w:szCs w:val="24"/>
        </w:rPr>
        <w:t xml:space="preserve"> конечном результате </w:t>
      </w:r>
      <w:r w:rsidR="00B6173B">
        <w:rPr>
          <w:rFonts w:ascii="Times New Roman" w:hAnsi="Times New Roman" w:cs="Times New Roman"/>
          <w:sz w:val="24"/>
          <w:szCs w:val="24"/>
        </w:rPr>
        <w:t>будет содействовать</w:t>
      </w:r>
      <w:r w:rsidRPr="00FD1274">
        <w:rPr>
          <w:rFonts w:ascii="Times New Roman" w:hAnsi="Times New Roman" w:cs="Times New Roman"/>
          <w:sz w:val="24"/>
          <w:szCs w:val="24"/>
        </w:rPr>
        <w:t xml:space="preserve"> устойчивому развитию региона, в котором </w:t>
      </w:r>
      <w:r w:rsidR="008D5215">
        <w:rPr>
          <w:rFonts w:ascii="Times New Roman" w:hAnsi="Times New Roman" w:cs="Times New Roman"/>
          <w:sz w:val="24"/>
          <w:szCs w:val="24"/>
        </w:rPr>
        <w:t>они</w:t>
      </w:r>
      <w:r w:rsidR="008D5215" w:rsidRPr="00FD1274">
        <w:rPr>
          <w:rFonts w:ascii="Times New Roman" w:hAnsi="Times New Roman" w:cs="Times New Roman"/>
          <w:sz w:val="24"/>
          <w:szCs w:val="24"/>
        </w:rPr>
        <w:t xml:space="preserve"> </w:t>
      </w:r>
      <w:r w:rsidRPr="00FD1274">
        <w:rPr>
          <w:rFonts w:ascii="Times New Roman" w:hAnsi="Times New Roman" w:cs="Times New Roman"/>
          <w:sz w:val="24"/>
          <w:szCs w:val="24"/>
        </w:rPr>
        <w:t>работа</w:t>
      </w:r>
      <w:r w:rsidR="00BA39CB">
        <w:rPr>
          <w:rFonts w:ascii="Times New Roman" w:hAnsi="Times New Roman" w:cs="Times New Roman"/>
          <w:sz w:val="24"/>
          <w:szCs w:val="24"/>
        </w:rPr>
        <w:t>ю</w:t>
      </w:r>
      <w:r w:rsidRPr="00FD1274">
        <w:rPr>
          <w:rFonts w:ascii="Times New Roman" w:hAnsi="Times New Roman" w:cs="Times New Roman"/>
          <w:sz w:val="24"/>
          <w:szCs w:val="24"/>
        </w:rPr>
        <w:t xml:space="preserve">т, </w:t>
      </w:r>
      <w:r w:rsidR="00B6173B">
        <w:rPr>
          <w:rFonts w:ascii="Times New Roman" w:hAnsi="Times New Roman" w:cs="Times New Roman"/>
          <w:sz w:val="24"/>
          <w:szCs w:val="24"/>
        </w:rPr>
        <w:t xml:space="preserve">и </w:t>
      </w:r>
      <w:r w:rsidRPr="00FD1274">
        <w:rPr>
          <w:rFonts w:ascii="Times New Roman" w:hAnsi="Times New Roman" w:cs="Times New Roman"/>
          <w:sz w:val="24"/>
          <w:szCs w:val="24"/>
        </w:rPr>
        <w:t>страны в целом</w:t>
      </w:r>
      <w:r w:rsidR="006361E8" w:rsidRPr="00EB778B">
        <w:rPr>
          <w:rFonts w:ascii="Times New Roman" w:hAnsi="Times New Roman" w:cs="Times New Roman"/>
          <w:sz w:val="24"/>
          <w:szCs w:val="24"/>
        </w:rPr>
        <w:t xml:space="preserve">. </w:t>
      </w:r>
      <w:r w:rsidR="009B34B5">
        <w:rPr>
          <w:rFonts w:ascii="Times New Roman" w:hAnsi="Times New Roman" w:cs="Times New Roman"/>
          <w:sz w:val="24"/>
          <w:szCs w:val="24"/>
        </w:rPr>
        <w:t>Реализация данной функции осуществляется институциональными инвесторами посредством внедрения в практику своей деятельности подходов по ответственному инвестированию</w:t>
      </w:r>
      <w:r w:rsidR="00F82A8D">
        <w:rPr>
          <w:rFonts w:ascii="Times New Roman" w:hAnsi="Times New Roman" w:cs="Times New Roman"/>
          <w:sz w:val="24"/>
          <w:szCs w:val="24"/>
        </w:rPr>
        <w:t>.</w:t>
      </w:r>
    </w:p>
    <w:p w14:paraId="748888D1" w14:textId="3E317A42" w:rsidR="00171775" w:rsidRDefault="003D73DF" w:rsidP="003D73DF">
      <w:pPr>
        <w:spacing w:before="240"/>
        <w:jc w:val="both"/>
        <w:rPr>
          <w:rFonts w:ascii="Times New Roman" w:hAnsi="Times New Roman" w:cs="Times New Roman"/>
          <w:sz w:val="24"/>
          <w:szCs w:val="24"/>
        </w:rPr>
      </w:pPr>
      <w:r>
        <w:rPr>
          <w:rFonts w:ascii="Times New Roman" w:hAnsi="Times New Roman" w:cs="Times New Roman"/>
          <w:sz w:val="24"/>
          <w:szCs w:val="24"/>
        </w:rPr>
        <w:t xml:space="preserve">Неотъемлемым элементом ответственного инвестирования является осуществление </w:t>
      </w:r>
      <w:r w:rsidR="00B6173B">
        <w:rPr>
          <w:rFonts w:ascii="Times New Roman" w:hAnsi="Times New Roman" w:cs="Times New Roman"/>
          <w:sz w:val="24"/>
          <w:szCs w:val="24"/>
        </w:rPr>
        <w:t xml:space="preserve">институциональным инвестором </w:t>
      </w:r>
      <w:r>
        <w:rPr>
          <w:rFonts w:ascii="Times New Roman" w:hAnsi="Times New Roman" w:cs="Times New Roman"/>
          <w:sz w:val="24"/>
          <w:szCs w:val="24"/>
        </w:rPr>
        <w:t>деятельности в интересах клиентов и бенефициаров, выполнение обязанности по добросовестному и разумному инвестированию средств, повышению</w:t>
      </w:r>
      <w:r w:rsidRPr="00FD1274">
        <w:rPr>
          <w:rFonts w:ascii="Times New Roman" w:hAnsi="Times New Roman" w:cs="Times New Roman"/>
          <w:sz w:val="24"/>
          <w:szCs w:val="24"/>
        </w:rPr>
        <w:t xml:space="preserve"> надежност</w:t>
      </w:r>
      <w:r>
        <w:rPr>
          <w:rFonts w:ascii="Times New Roman" w:hAnsi="Times New Roman" w:cs="Times New Roman"/>
          <w:sz w:val="24"/>
          <w:szCs w:val="24"/>
        </w:rPr>
        <w:t>и</w:t>
      </w:r>
      <w:r w:rsidRPr="00FD1274">
        <w:rPr>
          <w:rFonts w:ascii="Times New Roman" w:hAnsi="Times New Roman" w:cs="Times New Roman"/>
          <w:sz w:val="24"/>
          <w:szCs w:val="24"/>
        </w:rPr>
        <w:t xml:space="preserve"> и доходност</w:t>
      </w:r>
      <w:r>
        <w:rPr>
          <w:rFonts w:ascii="Times New Roman" w:hAnsi="Times New Roman" w:cs="Times New Roman"/>
          <w:sz w:val="24"/>
          <w:szCs w:val="24"/>
        </w:rPr>
        <w:t>и</w:t>
      </w:r>
      <w:r w:rsidRPr="00FD1274">
        <w:rPr>
          <w:rFonts w:ascii="Times New Roman" w:hAnsi="Times New Roman" w:cs="Times New Roman"/>
          <w:sz w:val="24"/>
          <w:szCs w:val="24"/>
        </w:rPr>
        <w:t xml:space="preserve"> инвестиций для своих клиентов и выгодоприобретателей</w:t>
      </w:r>
      <w:r>
        <w:rPr>
          <w:rFonts w:ascii="Times New Roman" w:hAnsi="Times New Roman" w:cs="Times New Roman"/>
          <w:sz w:val="24"/>
          <w:szCs w:val="24"/>
        </w:rPr>
        <w:t>. Данная цель достигается посредством</w:t>
      </w:r>
      <w:r w:rsidRPr="00FD1274">
        <w:rPr>
          <w:rFonts w:ascii="Times New Roman" w:hAnsi="Times New Roman" w:cs="Times New Roman"/>
          <w:sz w:val="24"/>
          <w:szCs w:val="24"/>
        </w:rPr>
        <w:t xml:space="preserve"> </w:t>
      </w:r>
      <w:r>
        <w:rPr>
          <w:rFonts w:ascii="Times New Roman" w:hAnsi="Times New Roman" w:cs="Times New Roman"/>
          <w:sz w:val="24"/>
          <w:szCs w:val="24"/>
        </w:rPr>
        <w:t>ответственного, «заботливого» управления</w:t>
      </w:r>
      <w:r w:rsidR="00B40CAB">
        <w:rPr>
          <w:rFonts w:ascii="Times New Roman" w:hAnsi="Times New Roman" w:cs="Times New Roman"/>
          <w:sz w:val="24"/>
          <w:szCs w:val="24"/>
        </w:rPr>
        <w:t xml:space="preserve"> обществом, в ценные бумаги которого осуществляются инвестиции</w:t>
      </w:r>
      <w:r w:rsidRPr="00FD1274">
        <w:rPr>
          <w:rFonts w:ascii="Times New Roman" w:hAnsi="Times New Roman" w:cs="Times New Roman"/>
          <w:sz w:val="24"/>
          <w:szCs w:val="24"/>
        </w:rPr>
        <w:t>, направленн</w:t>
      </w:r>
      <w:r>
        <w:rPr>
          <w:rFonts w:ascii="Times New Roman" w:hAnsi="Times New Roman" w:cs="Times New Roman"/>
          <w:sz w:val="24"/>
          <w:szCs w:val="24"/>
        </w:rPr>
        <w:t>ого</w:t>
      </w:r>
      <w:r w:rsidRPr="00FD1274">
        <w:rPr>
          <w:rFonts w:ascii="Times New Roman" w:hAnsi="Times New Roman" w:cs="Times New Roman"/>
          <w:sz w:val="24"/>
          <w:szCs w:val="24"/>
        </w:rPr>
        <w:t xml:space="preserve"> на повыш</w:t>
      </w:r>
      <w:r w:rsidR="00B6173B">
        <w:rPr>
          <w:rFonts w:ascii="Times New Roman" w:hAnsi="Times New Roman" w:cs="Times New Roman"/>
          <w:sz w:val="24"/>
          <w:szCs w:val="24"/>
        </w:rPr>
        <w:t>ение его устойчивости, долгосрочное</w:t>
      </w:r>
      <w:r w:rsidRPr="00FD1274">
        <w:rPr>
          <w:rFonts w:ascii="Times New Roman" w:hAnsi="Times New Roman" w:cs="Times New Roman"/>
          <w:sz w:val="24"/>
          <w:szCs w:val="24"/>
        </w:rPr>
        <w:t xml:space="preserve"> развитие </w:t>
      </w:r>
      <w:r>
        <w:rPr>
          <w:rFonts w:ascii="Times New Roman" w:hAnsi="Times New Roman" w:cs="Times New Roman"/>
          <w:sz w:val="24"/>
          <w:szCs w:val="24"/>
        </w:rPr>
        <w:t>и увеличение стоимости капитала</w:t>
      </w:r>
      <w:r w:rsidRPr="00FD1274">
        <w:rPr>
          <w:rFonts w:ascii="Times New Roman" w:hAnsi="Times New Roman" w:cs="Times New Roman"/>
          <w:sz w:val="24"/>
          <w:szCs w:val="24"/>
        </w:rPr>
        <w:t xml:space="preserve">. </w:t>
      </w:r>
    </w:p>
    <w:p w14:paraId="34F5A539" w14:textId="2878549A" w:rsidR="00CF5054" w:rsidRDefault="00734569" w:rsidP="00171775">
      <w:pPr>
        <w:spacing w:before="240"/>
        <w:jc w:val="both"/>
        <w:rPr>
          <w:rFonts w:ascii="Times New Roman" w:hAnsi="Times New Roman" w:cs="Times New Roman"/>
          <w:sz w:val="24"/>
          <w:szCs w:val="24"/>
        </w:rPr>
      </w:pPr>
      <w:r>
        <w:rPr>
          <w:rFonts w:ascii="Times New Roman" w:hAnsi="Times New Roman" w:cs="Times New Roman"/>
          <w:sz w:val="24"/>
          <w:szCs w:val="24"/>
        </w:rPr>
        <w:t xml:space="preserve">Ответственное </w:t>
      </w:r>
      <w:r w:rsidR="003D73DF">
        <w:rPr>
          <w:rFonts w:ascii="Times New Roman" w:hAnsi="Times New Roman" w:cs="Times New Roman"/>
          <w:sz w:val="24"/>
          <w:szCs w:val="24"/>
        </w:rPr>
        <w:t xml:space="preserve">управление </w:t>
      </w:r>
      <w:r>
        <w:rPr>
          <w:rFonts w:ascii="Times New Roman" w:hAnsi="Times New Roman" w:cs="Times New Roman"/>
          <w:sz w:val="24"/>
          <w:szCs w:val="24"/>
        </w:rPr>
        <w:t>обществом</w:t>
      </w:r>
      <w:r w:rsidR="003D73DF">
        <w:rPr>
          <w:rFonts w:ascii="Times New Roman" w:hAnsi="Times New Roman" w:cs="Times New Roman"/>
          <w:sz w:val="24"/>
          <w:szCs w:val="24"/>
        </w:rPr>
        <w:t xml:space="preserve"> включает в себя </w:t>
      </w:r>
      <w:r>
        <w:rPr>
          <w:rFonts w:ascii="Times New Roman" w:hAnsi="Times New Roman" w:cs="Times New Roman"/>
          <w:sz w:val="24"/>
          <w:szCs w:val="24"/>
        </w:rPr>
        <w:t xml:space="preserve">добросовестную </w:t>
      </w:r>
      <w:r w:rsidR="003D73DF">
        <w:rPr>
          <w:rFonts w:ascii="Times New Roman" w:hAnsi="Times New Roman" w:cs="Times New Roman"/>
          <w:sz w:val="24"/>
          <w:szCs w:val="24"/>
        </w:rPr>
        <w:t xml:space="preserve">реализацию корпоративных прав </w:t>
      </w:r>
      <w:r w:rsidR="00171775">
        <w:rPr>
          <w:rFonts w:ascii="Times New Roman" w:hAnsi="Times New Roman" w:cs="Times New Roman"/>
          <w:sz w:val="24"/>
          <w:szCs w:val="24"/>
        </w:rPr>
        <w:t>акционера</w:t>
      </w:r>
      <w:r w:rsidR="00CD63DB">
        <w:rPr>
          <w:rFonts w:ascii="Times New Roman" w:hAnsi="Times New Roman" w:cs="Times New Roman"/>
          <w:sz w:val="24"/>
          <w:szCs w:val="24"/>
        </w:rPr>
        <w:t xml:space="preserve"> (участника)</w:t>
      </w:r>
      <w:r w:rsidR="003D73DF">
        <w:rPr>
          <w:rFonts w:ascii="Times New Roman" w:hAnsi="Times New Roman" w:cs="Times New Roman"/>
          <w:sz w:val="24"/>
          <w:szCs w:val="24"/>
        </w:rPr>
        <w:t xml:space="preserve">. </w:t>
      </w:r>
      <w:r w:rsidR="003D73DF" w:rsidRPr="004E4A6A">
        <w:rPr>
          <w:rFonts w:ascii="Times New Roman" w:hAnsi="Times New Roman" w:cs="Times New Roman"/>
          <w:sz w:val="24"/>
          <w:szCs w:val="24"/>
        </w:rPr>
        <w:t>Принципы корпоративного управления G20/ОЭСР</w:t>
      </w:r>
      <w:r w:rsidR="00171775">
        <w:rPr>
          <w:rStyle w:val="a5"/>
          <w:rFonts w:ascii="Times New Roman" w:hAnsi="Times New Roman" w:cs="Times New Roman"/>
          <w:sz w:val="24"/>
          <w:szCs w:val="24"/>
        </w:rPr>
        <w:footnoteReference w:id="3"/>
      </w:r>
      <w:r w:rsidR="00B6173B">
        <w:rPr>
          <w:rFonts w:ascii="Times New Roman" w:hAnsi="Times New Roman" w:cs="Times New Roman"/>
          <w:sz w:val="24"/>
          <w:szCs w:val="24"/>
        </w:rPr>
        <w:t xml:space="preserve"> </w:t>
      </w:r>
      <w:r w:rsidR="003D73DF" w:rsidRPr="00FD1274">
        <w:rPr>
          <w:rFonts w:ascii="Times New Roman" w:hAnsi="Times New Roman" w:cs="Times New Roman"/>
          <w:sz w:val="24"/>
          <w:szCs w:val="24"/>
        </w:rPr>
        <w:t>содержат рекомендации институциональным инвесторам раскрывать информацию о своих политиках в сфере корпоративного управления, в частности о том, как они осуществляют права собственника и разрешают существенные конфликты интересов, связанные с реализацией таких прав</w:t>
      </w:r>
      <w:r w:rsidR="003D73DF" w:rsidRPr="00FD1274">
        <w:rPr>
          <w:rStyle w:val="a5"/>
          <w:rFonts w:ascii="Times New Roman" w:hAnsi="Times New Roman" w:cs="Times New Roman"/>
          <w:sz w:val="24"/>
          <w:szCs w:val="24"/>
        </w:rPr>
        <w:footnoteReference w:id="4"/>
      </w:r>
      <w:r w:rsidR="003D73DF" w:rsidRPr="00FD1274">
        <w:rPr>
          <w:rFonts w:ascii="Times New Roman" w:hAnsi="Times New Roman" w:cs="Times New Roman"/>
          <w:sz w:val="24"/>
          <w:szCs w:val="24"/>
        </w:rPr>
        <w:t xml:space="preserve">. </w:t>
      </w:r>
    </w:p>
    <w:p w14:paraId="4ED059BE" w14:textId="7B795C74" w:rsidR="00171775" w:rsidRDefault="003D73DF" w:rsidP="00171775">
      <w:pPr>
        <w:spacing w:before="240"/>
        <w:jc w:val="both"/>
        <w:rPr>
          <w:rFonts w:ascii="Times New Roman" w:hAnsi="Times New Roman" w:cs="Times New Roman"/>
          <w:sz w:val="24"/>
          <w:szCs w:val="24"/>
        </w:rPr>
      </w:pPr>
      <w:r w:rsidRPr="00FD1274">
        <w:rPr>
          <w:rFonts w:ascii="Times New Roman" w:hAnsi="Times New Roman" w:cs="Times New Roman"/>
          <w:sz w:val="24"/>
          <w:szCs w:val="24"/>
        </w:rPr>
        <w:t xml:space="preserve">В последние годы </w:t>
      </w:r>
      <w:r w:rsidR="000F67C6">
        <w:rPr>
          <w:rFonts w:ascii="Times New Roman" w:hAnsi="Times New Roman" w:cs="Times New Roman"/>
          <w:sz w:val="24"/>
          <w:szCs w:val="24"/>
        </w:rPr>
        <w:t xml:space="preserve">в </w:t>
      </w:r>
      <w:r w:rsidRPr="00FD1274">
        <w:rPr>
          <w:rFonts w:ascii="Times New Roman" w:hAnsi="Times New Roman" w:cs="Times New Roman"/>
          <w:sz w:val="24"/>
          <w:szCs w:val="24"/>
        </w:rPr>
        <w:t>большинств</w:t>
      </w:r>
      <w:r w:rsidR="000F67C6">
        <w:rPr>
          <w:rFonts w:ascii="Times New Roman" w:hAnsi="Times New Roman" w:cs="Times New Roman"/>
          <w:sz w:val="24"/>
          <w:szCs w:val="24"/>
        </w:rPr>
        <w:t>е</w:t>
      </w:r>
      <w:r w:rsidRPr="00FD1274">
        <w:rPr>
          <w:rFonts w:ascii="Times New Roman" w:hAnsi="Times New Roman" w:cs="Times New Roman"/>
          <w:sz w:val="24"/>
          <w:szCs w:val="24"/>
        </w:rPr>
        <w:t xml:space="preserve"> стран с высоким уровнем развития корпоративного управления </w:t>
      </w:r>
      <w:r w:rsidR="000F67C6">
        <w:rPr>
          <w:rFonts w:ascii="Times New Roman" w:hAnsi="Times New Roman" w:cs="Times New Roman"/>
          <w:sz w:val="24"/>
          <w:szCs w:val="24"/>
        </w:rPr>
        <w:t xml:space="preserve">были приняты </w:t>
      </w:r>
      <w:r w:rsidRPr="00FD1274">
        <w:rPr>
          <w:rFonts w:ascii="Times New Roman" w:hAnsi="Times New Roman" w:cs="Times New Roman"/>
          <w:sz w:val="24"/>
          <w:szCs w:val="24"/>
        </w:rPr>
        <w:t>кодексы надлежащего управления</w:t>
      </w:r>
      <w:r w:rsidRPr="00FD1274">
        <w:rPr>
          <w:rStyle w:val="a5"/>
          <w:rFonts w:ascii="Times New Roman" w:hAnsi="Times New Roman" w:cs="Times New Roman"/>
          <w:sz w:val="24"/>
          <w:szCs w:val="24"/>
        </w:rPr>
        <w:footnoteReference w:id="5"/>
      </w:r>
      <w:r w:rsidR="005466C3">
        <w:rPr>
          <w:rFonts w:ascii="Times New Roman" w:hAnsi="Times New Roman" w:cs="Times New Roman"/>
          <w:sz w:val="24"/>
          <w:szCs w:val="24"/>
        </w:rPr>
        <w:t xml:space="preserve">. Такие документы носят добровольный характер и </w:t>
      </w:r>
      <w:r w:rsidRPr="00FD1274">
        <w:rPr>
          <w:rFonts w:ascii="Times New Roman" w:hAnsi="Times New Roman" w:cs="Times New Roman"/>
          <w:sz w:val="24"/>
          <w:szCs w:val="24"/>
        </w:rPr>
        <w:t>содержа</w:t>
      </w:r>
      <w:r w:rsidR="005466C3">
        <w:rPr>
          <w:rFonts w:ascii="Times New Roman" w:hAnsi="Times New Roman" w:cs="Times New Roman"/>
          <w:sz w:val="24"/>
          <w:szCs w:val="24"/>
        </w:rPr>
        <w:t>т</w:t>
      </w:r>
      <w:r w:rsidRPr="00FD1274">
        <w:rPr>
          <w:rFonts w:ascii="Times New Roman" w:hAnsi="Times New Roman" w:cs="Times New Roman"/>
          <w:sz w:val="24"/>
          <w:szCs w:val="24"/>
        </w:rPr>
        <w:t xml:space="preserve"> рекомендации в отношении участия институциональных инвесторов в управлении </w:t>
      </w:r>
      <w:r w:rsidR="00B40CAB">
        <w:rPr>
          <w:rFonts w:ascii="Times New Roman" w:hAnsi="Times New Roman" w:cs="Times New Roman"/>
          <w:sz w:val="24"/>
          <w:szCs w:val="24"/>
        </w:rPr>
        <w:t>обществами</w:t>
      </w:r>
      <w:r w:rsidR="00B96623">
        <w:rPr>
          <w:rFonts w:ascii="Times New Roman" w:hAnsi="Times New Roman" w:cs="Times New Roman"/>
          <w:sz w:val="24"/>
          <w:szCs w:val="24"/>
        </w:rPr>
        <w:t>, в ценные бумаги которых осуществля</w:t>
      </w:r>
      <w:r w:rsidR="00A5634B">
        <w:rPr>
          <w:rFonts w:ascii="Times New Roman" w:hAnsi="Times New Roman" w:cs="Times New Roman"/>
          <w:sz w:val="24"/>
          <w:szCs w:val="24"/>
        </w:rPr>
        <w:t>е</w:t>
      </w:r>
      <w:r w:rsidR="00B96623">
        <w:rPr>
          <w:rFonts w:ascii="Times New Roman" w:hAnsi="Times New Roman" w:cs="Times New Roman"/>
          <w:sz w:val="24"/>
          <w:szCs w:val="24"/>
        </w:rPr>
        <w:t>тся инвести</w:t>
      </w:r>
      <w:r w:rsidR="00A5634B">
        <w:rPr>
          <w:rFonts w:ascii="Times New Roman" w:hAnsi="Times New Roman" w:cs="Times New Roman"/>
          <w:sz w:val="24"/>
          <w:szCs w:val="24"/>
        </w:rPr>
        <w:t>рование.</w:t>
      </w:r>
      <w:r>
        <w:rPr>
          <w:rFonts w:ascii="Times New Roman" w:hAnsi="Times New Roman" w:cs="Times New Roman"/>
          <w:sz w:val="24"/>
          <w:szCs w:val="24"/>
        </w:rPr>
        <w:t xml:space="preserve"> </w:t>
      </w:r>
      <w:r w:rsidR="005466C3">
        <w:rPr>
          <w:rFonts w:ascii="Times New Roman" w:hAnsi="Times New Roman" w:cs="Times New Roman"/>
          <w:sz w:val="24"/>
          <w:szCs w:val="24"/>
        </w:rPr>
        <w:t xml:space="preserve">Следование рекомендациям кодексов, предполагающее активное </w:t>
      </w:r>
      <w:r w:rsidR="0073647C">
        <w:rPr>
          <w:rFonts w:ascii="Times New Roman" w:hAnsi="Times New Roman" w:cs="Times New Roman"/>
          <w:sz w:val="24"/>
          <w:szCs w:val="24"/>
        </w:rPr>
        <w:t>и</w:t>
      </w:r>
      <w:r w:rsidR="00171775" w:rsidRPr="00734569">
        <w:rPr>
          <w:rFonts w:ascii="Times New Roman" w:hAnsi="Times New Roman" w:cs="Times New Roman"/>
          <w:sz w:val="24"/>
          <w:szCs w:val="24"/>
        </w:rPr>
        <w:t xml:space="preserve"> добросовестно</w:t>
      </w:r>
      <w:r w:rsidR="0073647C">
        <w:rPr>
          <w:rFonts w:ascii="Times New Roman" w:hAnsi="Times New Roman" w:cs="Times New Roman"/>
          <w:sz w:val="24"/>
          <w:szCs w:val="24"/>
        </w:rPr>
        <w:t>е</w:t>
      </w:r>
      <w:r w:rsidR="00171775" w:rsidRPr="00734569">
        <w:rPr>
          <w:rFonts w:ascii="Times New Roman" w:hAnsi="Times New Roman" w:cs="Times New Roman"/>
          <w:sz w:val="24"/>
          <w:szCs w:val="24"/>
        </w:rPr>
        <w:t xml:space="preserve"> участи</w:t>
      </w:r>
      <w:r w:rsidR="0073647C">
        <w:rPr>
          <w:rFonts w:ascii="Times New Roman" w:hAnsi="Times New Roman" w:cs="Times New Roman"/>
          <w:sz w:val="24"/>
          <w:szCs w:val="24"/>
        </w:rPr>
        <w:t>е</w:t>
      </w:r>
      <w:r w:rsidR="00171775" w:rsidRPr="00734569">
        <w:rPr>
          <w:rFonts w:ascii="Times New Roman" w:hAnsi="Times New Roman" w:cs="Times New Roman"/>
          <w:sz w:val="24"/>
          <w:szCs w:val="24"/>
        </w:rPr>
        <w:t xml:space="preserve"> </w:t>
      </w:r>
      <w:r w:rsidR="0073647C">
        <w:rPr>
          <w:rFonts w:ascii="Times New Roman" w:hAnsi="Times New Roman" w:cs="Times New Roman"/>
          <w:sz w:val="24"/>
          <w:szCs w:val="24"/>
        </w:rPr>
        <w:t xml:space="preserve">институциональных инвесторов </w:t>
      </w:r>
      <w:r w:rsidR="00171775" w:rsidRPr="00734569">
        <w:rPr>
          <w:rFonts w:ascii="Times New Roman" w:hAnsi="Times New Roman" w:cs="Times New Roman"/>
          <w:sz w:val="24"/>
          <w:szCs w:val="24"/>
        </w:rPr>
        <w:t>в вопросах стратегического развития, корпоративного управления, социальных и экологических вопросах деятельности общества</w:t>
      </w:r>
      <w:r w:rsidR="005466C3">
        <w:rPr>
          <w:rFonts w:ascii="Times New Roman" w:hAnsi="Times New Roman" w:cs="Times New Roman"/>
          <w:sz w:val="24"/>
          <w:szCs w:val="24"/>
        </w:rPr>
        <w:t>,</w:t>
      </w:r>
      <w:r w:rsidR="00171775" w:rsidRPr="00734569">
        <w:rPr>
          <w:rFonts w:ascii="Times New Roman" w:hAnsi="Times New Roman" w:cs="Times New Roman"/>
          <w:sz w:val="24"/>
          <w:szCs w:val="24"/>
        </w:rPr>
        <w:t xml:space="preserve"> способствует стабильной деятельности, долгосрочному развитию общества, увеличению </w:t>
      </w:r>
      <w:r w:rsidR="00B5356B">
        <w:rPr>
          <w:rFonts w:ascii="Times New Roman" w:hAnsi="Times New Roman" w:cs="Times New Roman"/>
          <w:sz w:val="24"/>
          <w:szCs w:val="24"/>
        </w:rPr>
        <w:t>его</w:t>
      </w:r>
      <w:r w:rsidR="00B5356B" w:rsidRPr="008D5A7B">
        <w:rPr>
          <w:rFonts w:ascii="Times New Roman" w:hAnsi="Times New Roman" w:cs="Times New Roman"/>
          <w:sz w:val="24"/>
          <w:szCs w:val="24"/>
        </w:rPr>
        <w:t xml:space="preserve"> </w:t>
      </w:r>
      <w:r w:rsidR="00171775" w:rsidRPr="008D5A7B">
        <w:rPr>
          <w:rFonts w:ascii="Times New Roman" w:hAnsi="Times New Roman" w:cs="Times New Roman"/>
          <w:sz w:val="24"/>
          <w:szCs w:val="24"/>
        </w:rPr>
        <w:t>стоимости.</w:t>
      </w:r>
      <w:r w:rsidR="00171775" w:rsidRPr="00800F33">
        <w:rPr>
          <w:rFonts w:ascii="Times New Roman" w:hAnsi="Times New Roman" w:cs="Times New Roman"/>
          <w:sz w:val="24"/>
          <w:szCs w:val="24"/>
        </w:rPr>
        <w:t xml:space="preserve"> </w:t>
      </w:r>
      <w:r w:rsidR="000D77ED" w:rsidRPr="00FD1274">
        <w:rPr>
          <w:rFonts w:ascii="Times New Roman" w:hAnsi="Times New Roman" w:cs="Times New Roman"/>
          <w:sz w:val="24"/>
          <w:szCs w:val="24"/>
        </w:rPr>
        <w:t xml:space="preserve">Институциональные инвесторы не осуществляют оперативное </w:t>
      </w:r>
      <w:r w:rsidR="000D77ED" w:rsidRPr="00FD1274">
        <w:rPr>
          <w:rFonts w:ascii="Times New Roman" w:hAnsi="Times New Roman" w:cs="Times New Roman"/>
          <w:sz w:val="24"/>
          <w:szCs w:val="24"/>
        </w:rPr>
        <w:lastRenderedPageBreak/>
        <w:t>управление обществами</w:t>
      </w:r>
      <w:r w:rsidR="00CD63DB">
        <w:rPr>
          <w:rFonts w:ascii="Times New Roman" w:hAnsi="Times New Roman" w:cs="Times New Roman"/>
          <w:sz w:val="24"/>
          <w:szCs w:val="24"/>
        </w:rPr>
        <w:t xml:space="preserve">, </w:t>
      </w:r>
      <w:r w:rsidR="00B40CAB">
        <w:rPr>
          <w:rFonts w:ascii="Times New Roman" w:hAnsi="Times New Roman" w:cs="Times New Roman"/>
          <w:sz w:val="24"/>
          <w:szCs w:val="24"/>
        </w:rPr>
        <w:t xml:space="preserve">ценные бумаги которого являются </w:t>
      </w:r>
      <w:r w:rsidR="000D77ED">
        <w:rPr>
          <w:rFonts w:ascii="Times New Roman" w:hAnsi="Times New Roman" w:cs="Times New Roman"/>
          <w:sz w:val="24"/>
          <w:szCs w:val="24"/>
        </w:rPr>
        <w:t>объект</w:t>
      </w:r>
      <w:r w:rsidR="00B40CAB">
        <w:rPr>
          <w:rFonts w:ascii="Times New Roman" w:hAnsi="Times New Roman" w:cs="Times New Roman"/>
          <w:sz w:val="24"/>
          <w:szCs w:val="24"/>
        </w:rPr>
        <w:t>ом</w:t>
      </w:r>
      <w:r w:rsidR="000D77ED">
        <w:rPr>
          <w:rFonts w:ascii="Times New Roman" w:hAnsi="Times New Roman" w:cs="Times New Roman"/>
          <w:sz w:val="24"/>
          <w:szCs w:val="24"/>
        </w:rPr>
        <w:t xml:space="preserve"> инвестиций</w:t>
      </w:r>
      <w:r w:rsidR="000D77ED" w:rsidRPr="00FD1274">
        <w:rPr>
          <w:rFonts w:ascii="Times New Roman" w:hAnsi="Times New Roman" w:cs="Times New Roman"/>
          <w:sz w:val="24"/>
          <w:szCs w:val="24"/>
        </w:rPr>
        <w:t>, но, реализуя принципы ответственного инвестирования, содействуют их устойчивому развитию.</w:t>
      </w:r>
    </w:p>
    <w:p w14:paraId="2A0FA64A" w14:textId="615B8B73" w:rsidR="00171775" w:rsidRDefault="003D73DF" w:rsidP="00A20804">
      <w:pPr>
        <w:spacing w:before="240"/>
        <w:jc w:val="both"/>
        <w:rPr>
          <w:rFonts w:ascii="Times New Roman" w:hAnsi="Times New Roman" w:cs="Times New Roman"/>
          <w:sz w:val="24"/>
          <w:szCs w:val="24"/>
        </w:rPr>
      </w:pPr>
      <w:r>
        <w:rPr>
          <w:rFonts w:ascii="Times New Roman" w:hAnsi="Times New Roman" w:cs="Times New Roman"/>
          <w:sz w:val="24"/>
          <w:szCs w:val="24"/>
        </w:rPr>
        <w:t xml:space="preserve">При этом надлежащее управление </w:t>
      </w:r>
      <w:r w:rsidR="00B40CAB">
        <w:rPr>
          <w:rFonts w:ascii="Times New Roman" w:hAnsi="Times New Roman" w:cs="Times New Roman"/>
          <w:sz w:val="24"/>
          <w:szCs w:val="24"/>
        </w:rPr>
        <w:t>обществом, в ценные бумаги которого осуществляются инвестиции,</w:t>
      </w:r>
      <w:r>
        <w:rPr>
          <w:rFonts w:ascii="Times New Roman" w:hAnsi="Times New Roman" w:cs="Times New Roman"/>
          <w:sz w:val="24"/>
          <w:szCs w:val="24"/>
        </w:rPr>
        <w:t xml:space="preserve"> </w:t>
      </w:r>
      <w:r w:rsidR="008D5A7B">
        <w:rPr>
          <w:rFonts w:ascii="Times New Roman" w:hAnsi="Times New Roman" w:cs="Times New Roman"/>
          <w:sz w:val="24"/>
          <w:szCs w:val="24"/>
        </w:rPr>
        <w:t>воплощается</w:t>
      </w:r>
      <w:r>
        <w:rPr>
          <w:rFonts w:ascii="Times New Roman" w:hAnsi="Times New Roman" w:cs="Times New Roman"/>
          <w:sz w:val="24"/>
          <w:szCs w:val="24"/>
        </w:rPr>
        <w:t xml:space="preserve"> не только </w:t>
      </w:r>
      <w:r w:rsidR="008D5A7B">
        <w:rPr>
          <w:rFonts w:ascii="Times New Roman" w:hAnsi="Times New Roman" w:cs="Times New Roman"/>
          <w:sz w:val="24"/>
          <w:szCs w:val="24"/>
        </w:rPr>
        <w:t>в реализации формальных корпоративных прав</w:t>
      </w:r>
      <w:r>
        <w:rPr>
          <w:rFonts w:ascii="Times New Roman" w:hAnsi="Times New Roman" w:cs="Times New Roman"/>
          <w:sz w:val="24"/>
          <w:szCs w:val="24"/>
        </w:rPr>
        <w:t xml:space="preserve"> собственника, но также </w:t>
      </w:r>
      <w:r w:rsidR="008D5A7B">
        <w:rPr>
          <w:rFonts w:ascii="Times New Roman" w:hAnsi="Times New Roman" w:cs="Times New Roman"/>
          <w:sz w:val="24"/>
          <w:szCs w:val="24"/>
        </w:rPr>
        <w:t>в</w:t>
      </w:r>
      <w:r>
        <w:rPr>
          <w:rFonts w:ascii="Times New Roman" w:hAnsi="Times New Roman" w:cs="Times New Roman"/>
          <w:sz w:val="24"/>
          <w:szCs w:val="24"/>
        </w:rPr>
        <w:t xml:space="preserve"> осуществлени</w:t>
      </w:r>
      <w:r w:rsidR="008D5A7B">
        <w:rPr>
          <w:rFonts w:ascii="Times New Roman" w:hAnsi="Times New Roman" w:cs="Times New Roman"/>
          <w:sz w:val="24"/>
          <w:szCs w:val="24"/>
        </w:rPr>
        <w:t>и</w:t>
      </w:r>
      <w:r>
        <w:rPr>
          <w:rFonts w:ascii="Times New Roman" w:hAnsi="Times New Roman" w:cs="Times New Roman"/>
          <w:sz w:val="24"/>
          <w:szCs w:val="24"/>
        </w:rPr>
        <w:t xml:space="preserve"> </w:t>
      </w:r>
      <w:r w:rsidR="00171775">
        <w:rPr>
          <w:rFonts w:ascii="Times New Roman" w:hAnsi="Times New Roman" w:cs="Times New Roman"/>
          <w:sz w:val="24"/>
          <w:szCs w:val="24"/>
        </w:rPr>
        <w:t xml:space="preserve">постоянного </w:t>
      </w:r>
      <w:r>
        <w:rPr>
          <w:rFonts w:ascii="Times New Roman" w:hAnsi="Times New Roman" w:cs="Times New Roman"/>
          <w:sz w:val="24"/>
          <w:szCs w:val="24"/>
        </w:rPr>
        <w:t xml:space="preserve">мониторинга </w:t>
      </w:r>
      <w:r w:rsidR="005466C3">
        <w:rPr>
          <w:rFonts w:ascii="Times New Roman" w:hAnsi="Times New Roman" w:cs="Times New Roman"/>
          <w:sz w:val="24"/>
          <w:szCs w:val="24"/>
        </w:rPr>
        <w:t xml:space="preserve">деятельности </w:t>
      </w:r>
      <w:r w:rsidR="008A7A2C">
        <w:rPr>
          <w:rFonts w:ascii="Times New Roman" w:hAnsi="Times New Roman" w:cs="Times New Roman"/>
          <w:sz w:val="24"/>
          <w:szCs w:val="24"/>
        </w:rPr>
        <w:t xml:space="preserve">общества </w:t>
      </w:r>
      <w:r>
        <w:rPr>
          <w:rFonts w:ascii="Times New Roman" w:hAnsi="Times New Roman" w:cs="Times New Roman"/>
          <w:sz w:val="24"/>
          <w:szCs w:val="24"/>
        </w:rPr>
        <w:t xml:space="preserve">и активного взаимодействия с </w:t>
      </w:r>
      <w:r w:rsidR="00734569">
        <w:rPr>
          <w:rFonts w:ascii="Times New Roman" w:hAnsi="Times New Roman" w:cs="Times New Roman"/>
          <w:sz w:val="24"/>
          <w:szCs w:val="24"/>
        </w:rPr>
        <w:t>обществом</w:t>
      </w:r>
      <w:r>
        <w:rPr>
          <w:rFonts w:ascii="Times New Roman" w:hAnsi="Times New Roman" w:cs="Times New Roman"/>
          <w:sz w:val="24"/>
          <w:szCs w:val="24"/>
        </w:rPr>
        <w:t xml:space="preserve">, объединения усилий с другими инвесторами и иными заинтересованными сторонами для достижения результатов в </w:t>
      </w:r>
      <w:r w:rsidR="008D5A7B">
        <w:rPr>
          <w:rFonts w:ascii="Times New Roman" w:hAnsi="Times New Roman" w:cs="Times New Roman"/>
          <w:sz w:val="24"/>
          <w:szCs w:val="24"/>
        </w:rPr>
        <w:t xml:space="preserve">устойчивом </w:t>
      </w:r>
      <w:r>
        <w:rPr>
          <w:rFonts w:ascii="Times New Roman" w:hAnsi="Times New Roman" w:cs="Times New Roman"/>
          <w:sz w:val="24"/>
          <w:szCs w:val="24"/>
        </w:rPr>
        <w:t>разви</w:t>
      </w:r>
      <w:r w:rsidR="00734569">
        <w:rPr>
          <w:rFonts w:ascii="Times New Roman" w:hAnsi="Times New Roman" w:cs="Times New Roman"/>
          <w:sz w:val="24"/>
          <w:szCs w:val="24"/>
        </w:rPr>
        <w:t xml:space="preserve">тии </w:t>
      </w:r>
      <w:r w:rsidR="00B40CAB">
        <w:rPr>
          <w:rFonts w:ascii="Times New Roman" w:hAnsi="Times New Roman" w:cs="Times New Roman"/>
          <w:sz w:val="24"/>
          <w:szCs w:val="24"/>
        </w:rPr>
        <w:t>общества</w:t>
      </w:r>
      <w:r w:rsidR="00171775" w:rsidRPr="00FD1274">
        <w:rPr>
          <w:rFonts w:ascii="Times New Roman" w:hAnsi="Times New Roman" w:cs="Times New Roman"/>
          <w:sz w:val="24"/>
          <w:szCs w:val="24"/>
        </w:rPr>
        <w:t>, а также ответственном подходе к выбору и контролю работы доверительных управляющих и консультантов</w:t>
      </w:r>
      <w:r w:rsidR="00171775">
        <w:rPr>
          <w:rFonts w:ascii="Times New Roman" w:hAnsi="Times New Roman" w:cs="Times New Roman"/>
          <w:sz w:val="24"/>
          <w:szCs w:val="24"/>
        </w:rPr>
        <w:t>.</w:t>
      </w:r>
    </w:p>
    <w:p w14:paraId="356B3DAC" w14:textId="37326A39" w:rsidR="00451928" w:rsidRPr="00FD1274" w:rsidRDefault="009B34B5" w:rsidP="00A20804">
      <w:pPr>
        <w:spacing w:before="240"/>
        <w:jc w:val="both"/>
        <w:rPr>
          <w:rFonts w:ascii="Times New Roman" w:hAnsi="Times New Roman" w:cs="Times New Roman"/>
          <w:sz w:val="24"/>
          <w:szCs w:val="24"/>
        </w:rPr>
      </w:pPr>
      <w:r>
        <w:rPr>
          <w:rFonts w:ascii="Times New Roman" w:hAnsi="Times New Roman" w:cs="Times New Roman"/>
          <w:sz w:val="24"/>
          <w:szCs w:val="24"/>
        </w:rPr>
        <w:t>Ответственное инвестирование</w:t>
      </w:r>
      <w:r w:rsidRPr="00FD1274">
        <w:rPr>
          <w:rFonts w:ascii="Times New Roman" w:hAnsi="Times New Roman" w:cs="Times New Roman"/>
          <w:sz w:val="24"/>
          <w:szCs w:val="24"/>
        </w:rPr>
        <w:t xml:space="preserve"> включает в себя учет экологических, социальных и управленческих факторов (факторов </w:t>
      </w:r>
      <w:r>
        <w:rPr>
          <w:rFonts w:ascii="Times New Roman" w:hAnsi="Times New Roman" w:cs="Times New Roman"/>
          <w:sz w:val="24"/>
          <w:szCs w:val="24"/>
        </w:rPr>
        <w:t>устойчивого развития</w:t>
      </w:r>
      <w:r w:rsidRPr="00FD1274">
        <w:rPr>
          <w:rFonts w:ascii="Times New Roman" w:hAnsi="Times New Roman" w:cs="Times New Roman"/>
          <w:sz w:val="24"/>
          <w:szCs w:val="24"/>
        </w:rPr>
        <w:t>) при выборе и управлении инвестициями</w:t>
      </w:r>
      <w:r>
        <w:rPr>
          <w:rFonts w:ascii="Times New Roman" w:hAnsi="Times New Roman" w:cs="Times New Roman"/>
          <w:sz w:val="24"/>
          <w:szCs w:val="24"/>
        </w:rPr>
        <w:t>.</w:t>
      </w:r>
      <w:r w:rsidRPr="009B34B5">
        <w:rPr>
          <w:rFonts w:ascii="Times New Roman" w:hAnsi="Times New Roman" w:cs="Times New Roman"/>
          <w:sz w:val="24"/>
          <w:szCs w:val="24"/>
        </w:rPr>
        <w:t xml:space="preserve"> </w:t>
      </w:r>
      <w:r w:rsidR="00655FEE">
        <w:rPr>
          <w:rFonts w:ascii="Times New Roman" w:hAnsi="Times New Roman" w:cs="Times New Roman"/>
          <w:sz w:val="24"/>
          <w:szCs w:val="24"/>
        </w:rPr>
        <w:t xml:space="preserve">Учет факторов устойчивого развития не только дает институциональным инвесторам возможность выбора более </w:t>
      </w:r>
      <w:r w:rsidRPr="00FD1274">
        <w:rPr>
          <w:rFonts w:ascii="Times New Roman" w:hAnsi="Times New Roman" w:cs="Times New Roman"/>
          <w:sz w:val="24"/>
          <w:szCs w:val="24"/>
        </w:rPr>
        <w:t>устойчивы</w:t>
      </w:r>
      <w:r w:rsidR="00655FEE">
        <w:rPr>
          <w:rFonts w:ascii="Times New Roman" w:hAnsi="Times New Roman" w:cs="Times New Roman"/>
          <w:sz w:val="24"/>
          <w:szCs w:val="24"/>
        </w:rPr>
        <w:t>х</w:t>
      </w:r>
      <w:r w:rsidRPr="00FD1274">
        <w:rPr>
          <w:rFonts w:ascii="Times New Roman" w:hAnsi="Times New Roman" w:cs="Times New Roman"/>
          <w:sz w:val="24"/>
          <w:szCs w:val="24"/>
        </w:rPr>
        <w:t>, совершенны</w:t>
      </w:r>
      <w:r w:rsidR="00655FEE">
        <w:rPr>
          <w:rFonts w:ascii="Times New Roman" w:hAnsi="Times New Roman" w:cs="Times New Roman"/>
          <w:sz w:val="24"/>
          <w:szCs w:val="24"/>
        </w:rPr>
        <w:t>х</w:t>
      </w:r>
      <w:r w:rsidRPr="00FD1274">
        <w:rPr>
          <w:rFonts w:ascii="Times New Roman" w:hAnsi="Times New Roman" w:cs="Times New Roman"/>
          <w:sz w:val="24"/>
          <w:szCs w:val="24"/>
        </w:rPr>
        <w:t xml:space="preserve"> с точки зрения управления рисками и доходны</w:t>
      </w:r>
      <w:r w:rsidR="00655FEE">
        <w:rPr>
          <w:rFonts w:ascii="Times New Roman" w:hAnsi="Times New Roman" w:cs="Times New Roman"/>
          <w:sz w:val="24"/>
          <w:szCs w:val="24"/>
        </w:rPr>
        <w:t>х</w:t>
      </w:r>
      <w:r w:rsidRPr="00FD1274">
        <w:rPr>
          <w:rFonts w:ascii="Times New Roman" w:hAnsi="Times New Roman" w:cs="Times New Roman"/>
          <w:sz w:val="24"/>
          <w:szCs w:val="24"/>
        </w:rPr>
        <w:t xml:space="preserve"> в долгосрочной перспективе</w:t>
      </w:r>
      <w:r w:rsidR="00655FEE">
        <w:rPr>
          <w:rFonts w:ascii="Times New Roman" w:hAnsi="Times New Roman" w:cs="Times New Roman"/>
          <w:sz w:val="24"/>
          <w:szCs w:val="24"/>
        </w:rPr>
        <w:t xml:space="preserve"> предприятий, но и </w:t>
      </w:r>
      <w:r w:rsidR="00734569">
        <w:rPr>
          <w:rFonts w:ascii="Times New Roman" w:hAnsi="Times New Roman" w:cs="Times New Roman"/>
          <w:sz w:val="24"/>
          <w:szCs w:val="24"/>
        </w:rPr>
        <w:t xml:space="preserve">позволяет </w:t>
      </w:r>
      <w:r w:rsidR="00655FEE">
        <w:rPr>
          <w:rFonts w:ascii="Times New Roman" w:hAnsi="Times New Roman" w:cs="Times New Roman"/>
          <w:sz w:val="24"/>
          <w:szCs w:val="24"/>
        </w:rPr>
        <w:t xml:space="preserve">разработать стратегию </w:t>
      </w:r>
      <w:r w:rsidR="005466C3">
        <w:rPr>
          <w:rFonts w:ascii="Times New Roman" w:hAnsi="Times New Roman" w:cs="Times New Roman"/>
          <w:sz w:val="24"/>
          <w:szCs w:val="24"/>
        </w:rPr>
        <w:t xml:space="preserve">взаимодействия </w:t>
      </w:r>
      <w:r w:rsidR="008D5A7B">
        <w:rPr>
          <w:rFonts w:ascii="Times New Roman" w:hAnsi="Times New Roman" w:cs="Times New Roman"/>
          <w:sz w:val="24"/>
          <w:szCs w:val="24"/>
        </w:rPr>
        <w:t xml:space="preserve">с </w:t>
      </w:r>
      <w:r w:rsidR="00FA29F8">
        <w:rPr>
          <w:rFonts w:ascii="Times New Roman" w:hAnsi="Times New Roman" w:cs="Times New Roman"/>
          <w:sz w:val="24"/>
          <w:szCs w:val="24"/>
        </w:rPr>
        <w:t>о</w:t>
      </w:r>
      <w:r w:rsidR="008D5A7B">
        <w:rPr>
          <w:rFonts w:ascii="Times New Roman" w:hAnsi="Times New Roman" w:cs="Times New Roman"/>
          <w:sz w:val="24"/>
          <w:szCs w:val="24"/>
        </w:rPr>
        <w:t>бществом</w:t>
      </w:r>
      <w:r w:rsidR="000E21FD">
        <w:rPr>
          <w:rFonts w:ascii="Times New Roman" w:hAnsi="Times New Roman" w:cs="Times New Roman"/>
          <w:sz w:val="24"/>
          <w:szCs w:val="24"/>
        </w:rPr>
        <w:t>, в ценные бумаги которо</w:t>
      </w:r>
      <w:r w:rsidR="00A5634B">
        <w:rPr>
          <w:rFonts w:ascii="Times New Roman" w:hAnsi="Times New Roman" w:cs="Times New Roman"/>
          <w:sz w:val="24"/>
          <w:szCs w:val="24"/>
        </w:rPr>
        <w:t>го</w:t>
      </w:r>
      <w:r w:rsidR="000E21FD">
        <w:rPr>
          <w:rFonts w:ascii="Times New Roman" w:hAnsi="Times New Roman" w:cs="Times New Roman"/>
          <w:sz w:val="24"/>
          <w:szCs w:val="24"/>
        </w:rPr>
        <w:t xml:space="preserve"> осуществляются инвестиции</w:t>
      </w:r>
      <w:r w:rsidR="00B40CAB">
        <w:rPr>
          <w:rFonts w:ascii="Times New Roman" w:hAnsi="Times New Roman" w:cs="Times New Roman"/>
          <w:sz w:val="24"/>
          <w:szCs w:val="24"/>
        </w:rPr>
        <w:t>,</w:t>
      </w:r>
      <w:r w:rsidR="000E21FD">
        <w:rPr>
          <w:rFonts w:ascii="Times New Roman" w:hAnsi="Times New Roman" w:cs="Times New Roman"/>
          <w:sz w:val="24"/>
          <w:szCs w:val="24"/>
        </w:rPr>
        <w:t xml:space="preserve"> </w:t>
      </w:r>
      <w:r w:rsidR="00655FEE">
        <w:rPr>
          <w:rFonts w:ascii="Times New Roman" w:hAnsi="Times New Roman" w:cs="Times New Roman"/>
          <w:sz w:val="24"/>
          <w:szCs w:val="24"/>
        </w:rPr>
        <w:t xml:space="preserve">в </w:t>
      </w:r>
      <w:r w:rsidR="008D5A7B">
        <w:rPr>
          <w:rFonts w:ascii="Times New Roman" w:hAnsi="Times New Roman" w:cs="Times New Roman"/>
          <w:sz w:val="24"/>
          <w:szCs w:val="24"/>
        </w:rPr>
        <w:t xml:space="preserve">целях </w:t>
      </w:r>
      <w:r w:rsidR="00655FEE">
        <w:rPr>
          <w:rFonts w:ascii="Times New Roman" w:hAnsi="Times New Roman" w:cs="Times New Roman"/>
          <w:sz w:val="24"/>
          <w:szCs w:val="24"/>
        </w:rPr>
        <w:t>улучшени</w:t>
      </w:r>
      <w:r w:rsidR="008D5A7B">
        <w:rPr>
          <w:rFonts w:ascii="Times New Roman" w:hAnsi="Times New Roman" w:cs="Times New Roman"/>
          <w:sz w:val="24"/>
          <w:szCs w:val="24"/>
        </w:rPr>
        <w:t>я его</w:t>
      </w:r>
      <w:r w:rsidR="00655FEE">
        <w:rPr>
          <w:rFonts w:ascii="Times New Roman" w:hAnsi="Times New Roman" w:cs="Times New Roman"/>
          <w:sz w:val="24"/>
          <w:szCs w:val="24"/>
        </w:rPr>
        <w:t xml:space="preserve"> результатов в </w:t>
      </w:r>
      <w:r w:rsidR="00734569">
        <w:rPr>
          <w:rFonts w:ascii="Times New Roman" w:hAnsi="Times New Roman" w:cs="Times New Roman"/>
          <w:sz w:val="24"/>
          <w:szCs w:val="24"/>
        </w:rPr>
        <w:t xml:space="preserve">области </w:t>
      </w:r>
      <w:r w:rsidR="00655FEE">
        <w:rPr>
          <w:rFonts w:ascii="Times New Roman" w:hAnsi="Times New Roman" w:cs="Times New Roman"/>
          <w:sz w:val="24"/>
          <w:szCs w:val="24"/>
        </w:rPr>
        <w:t>устойчиво</w:t>
      </w:r>
      <w:r w:rsidR="00734569">
        <w:rPr>
          <w:rFonts w:ascii="Times New Roman" w:hAnsi="Times New Roman" w:cs="Times New Roman"/>
          <w:sz w:val="24"/>
          <w:szCs w:val="24"/>
        </w:rPr>
        <w:t>го развития</w:t>
      </w:r>
      <w:r w:rsidR="00171775">
        <w:rPr>
          <w:rStyle w:val="a5"/>
          <w:rFonts w:ascii="Times New Roman" w:hAnsi="Times New Roman" w:cs="Times New Roman"/>
          <w:sz w:val="24"/>
          <w:szCs w:val="24"/>
        </w:rPr>
        <w:footnoteReference w:id="6"/>
      </w:r>
      <w:r w:rsidR="00171775">
        <w:rPr>
          <w:rFonts w:ascii="Times New Roman" w:hAnsi="Times New Roman" w:cs="Times New Roman"/>
          <w:sz w:val="24"/>
          <w:szCs w:val="24"/>
        </w:rPr>
        <w:t xml:space="preserve">. </w:t>
      </w:r>
    </w:p>
    <w:p w14:paraId="6E29D2B0" w14:textId="2BB7F7DF" w:rsidR="00CD4933" w:rsidRPr="00FD1274" w:rsidRDefault="00CD7CB1" w:rsidP="00A20804">
      <w:pPr>
        <w:spacing w:before="240"/>
        <w:jc w:val="both"/>
        <w:rPr>
          <w:rFonts w:ascii="Times New Roman" w:hAnsi="Times New Roman" w:cs="Times New Roman"/>
          <w:sz w:val="24"/>
          <w:szCs w:val="24"/>
        </w:rPr>
      </w:pPr>
      <w:r w:rsidRPr="00FD1274">
        <w:rPr>
          <w:rFonts w:ascii="Times New Roman" w:hAnsi="Times New Roman" w:cs="Times New Roman"/>
          <w:sz w:val="24"/>
          <w:szCs w:val="24"/>
        </w:rPr>
        <w:t xml:space="preserve">Настоящие Рекомендации разработаны в целях содействия институциональным инвесторам, стремящимся проявлять себя </w:t>
      </w:r>
      <w:r w:rsidR="005466C3">
        <w:rPr>
          <w:rFonts w:ascii="Times New Roman" w:hAnsi="Times New Roman" w:cs="Times New Roman"/>
          <w:sz w:val="24"/>
          <w:szCs w:val="24"/>
        </w:rPr>
        <w:t xml:space="preserve">в качестве </w:t>
      </w:r>
      <w:r w:rsidRPr="00FD1274">
        <w:rPr>
          <w:rFonts w:ascii="Times New Roman" w:hAnsi="Times New Roman" w:cs="Times New Roman"/>
          <w:sz w:val="24"/>
          <w:szCs w:val="24"/>
        </w:rPr>
        <w:t>ответственны</w:t>
      </w:r>
      <w:r w:rsidR="005466C3">
        <w:rPr>
          <w:rFonts w:ascii="Times New Roman" w:hAnsi="Times New Roman" w:cs="Times New Roman"/>
          <w:sz w:val="24"/>
          <w:szCs w:val="24"/>
        </w:rPr>
        <w:t>х</w:t>
      </w:r>
      <w:r w:rsidRPr="00FD1274">
        <w:rPr>
          <w:rFonts w:ascii="Times New Roman" w:hAnsi="Times New Roman" w:cs="Times New Roman"/>
          <w:sz w:val="24"/>
          <w:szCs w:val="24"/>
        </w:rPr>
        <w:t xml:space="preserve"> инвестор</w:t>
      </w:r>
      <w:r w:rsidR="005466C3">
        <w:rPr>
          <w:rFonts w:ascii="Times New Roman" w:hAnsi="Times New Roman" w:cs="Times New Roman"/>
          <w:sz w:val="24"/>
          <w:szCs w:val="24"/>
        </w:rPr>
        <w:t>ов</w:t>
      </w:r>
      <w:r w:rsidRPr="00FD1274">
        <w:rPr>
          <w:rFonts w:ascii="Times New Roman" w:hAnsi="Times New Roman" w:cs="Times New Roman"/>
          <w:sz w:val="24"/>
          <w:szCs w:val="24"/>
        </w:rPr>
        <w:t xml:space="preserve">, </w:t>
      </w:r>
      <w:r w:rsidR="00607403">
        <w:rPr>
          <w:rFonts w:ascii="Times New Roman" w:hAnsi="Times New Roman" w:cs="Times New Roman"/>
          <w:sz w:val="24"/>
          <w:szCs w:val="24"/>
        </w:rPr>
        <w:t xml:space="preserve">в </w:t>
      </w:r>
      <w:r w:rsidR="0048747B">
        <w:rPr>
          <w:rFonts w:ascii="Times New Roman" w:hAnsi="Times New Roman" w:cs="Times New Roman"/>
          <w:sz w:val="24"/>
          <w:szCs w:val="24"/>
        </w:rPr>
        <w:t>формировани</w:t>
      </w:r>
      <w:r w:rsidR="00607403">
        <w:rPr>
          <w:rFonts w:ascii="Times New Roman" w:hAnsi="Times New Roman" w:cs="Times New Roman"/>
          <w:sz w:val="24"/>
          <w:szCs w:val="24"/>
        </w:rPr>
        <w:t>и</w:t>
      </w:r>
      <w:r w:rsidR="0048747B">
        <w:rPr>
          <w:rFonts w:ascii="Times New Roman" w:hAnsi="Times New Roman" w:cs="Times New Roman"/>
          <w:sz w:val="24"/>
          <w:szCs w:val="24"/>
        </w:rPr>
        <w:t xml:space="preserve"> понимания того, как </w:t>
      </w:r>
      <w:r w:rsidRPr="00FD1274">
        <w:rPr>
          <w:rFonts w:ascii="Times New Roman" w:hAnsi="Times New Roman" w:cs="Times New Roman"/>
          <w:sz w:val="24"/>
          <w:szCs w:val="24"/>
        </w:rPr>
        <w:t>осуществлять свои функци</w:t>
      </w:r>
      <w:r w:rsidR="0048747B">
        <w:rPr>
          <w:rFonts w:ascii="Times New Roman" w:hAnsi="Times New Roman" w:cs="Times New Roman"/>
          <w:sz w:val="24"/>
          <w:szCs w:val="24"/>
        </w:rPr>
        <w:t>и</w:t>
      </w:r>
      <w:r w:rsidRPr="00FD1274">
        <w:rPr>
          <w:rFonts w:ascii="Times New Roman" w:hAnsi="Times New Roman" w:cs="Times New Roman"/>
          <w:sz w:val="24"/>
          <w:szCs w:val="24"/>
        </w:rPr>
        <w:t xml:space="preserve">, принимая во внимание интересы клиентов, выгодоприобретателей, </w:t>
      </w:r>
      <w:r w:rsidR="00BB5CD2" w:rsidRPr="00FD1274">
        <w:rPr>
          <w:rFonts w:ascii="Times New Roman" w:hAnsi="Times New Roman" w:cs="Times New Roman"/>
          <w:sz w:val="24"/>
          <w:szCs w:val="24"/>
        </w:rPr>
        <w:t>компаний</w:t>
      </w:r>
      <w:r w:rsidRPr="00FD1274">
        <w:rPr>
          <w:rFonts w:ascii="Times New Roman" w:hAnsi="Times New Roman" w:cs="Times New Roman"/>
          <w:sz w:val="24"/>
          <w:szCs w:val="24"/>
        </w:rPr>
        <w:t xml:space="preserve"> и человечества в целом. </w:t>
      </w:r>
      <w:r w:rsidR="004050A2" w:rsidRPr="00FD1274">
        <w:rPr>
          <w:rFonts w:ascii="Times New Roman" w:hAnsi="Times New Roman" w:cs="Times New Roman"/>
          <w:sz w:val="24"/>
          <w:szCs w:val="24"/>
        </w:rPr>
        <w:t xml:space="preserve">Рекомендации направлены на повышение качества диалога </w:t>
      </w:r>
      <w:r w:rsidR="00865487">
        <w:rPr>
          <w:rFonts w:ascii="Times New Roman" w:hAnsi="Times New Roman" w:cs="Times New Roman"/>
          <w:sz w:val="24"/>
          <w:szCs w:val="24"/>
        </w:rPr>
        <w:t xml:space="preserve">и </w:t>
      </w:r>
      <w:r w:rsidR="00865487" w:rsidRPr="00FD1274">
        <w:rPr>
          <w:rFonts w:ascii="Times New Roman" w:hAnsi="Times New Roman" w:cs="Times New Roman"/>
          <w:sz w:val="24"/>
          <w:szCs w:val="24"/>
        </w:rPr>
        <w:t>выстраивани</w:t>
      </w:r>
      <w:r w:rsidR="00865487">
        <w:rPr>
          <w:rFonts w:ascii="Times New Roman" w:hAnsi="Times New Roman" w:cs="Times New Roman"/>
          <w:sz w:val="24"/>
          <w:szCs w:val="24"/>
        </w:rPr>
        <w:t>е</w:t>
      </w:r>
      <w:r w:rsidR="00865487" w:rsidRPr="00FD1274">
        <w:rPr>
          <w:rFonts w:ascii="Times New Roman" w:hAnsi="Times New Roman" w:cs="Times New Roman"/>
          <w:sz w:val="24"/>
          <w:szCs w:val="24"/>
        </w:rPr>
        <w:t xml:space="preserve"> эффективных взаимоотношений </w:t>
      </w:r>
      <w:r w:rsidR="00865487">
        <w:rPr>
          <w:rFonts w:ascii="Times New Roman" w:hAnsi="Times New Roman" w:cs="Times New Roman"/>
          <w:sz w:val="24"/>
          <w:szCs w:val="24"/>
        </w:rPr>
        <w:t>инвесторов</w:t>
      </w:r>
      <w:r w:rsidR="00865487" w:rsidRPr="00FD1274">
        <w:rPr>
          <w:rFonts w:ascii="Times New Roman" w:hAnsi="Times New Roman" w:cs="Times New Roman"/>
          <w:sz w:val="24"/>
          <w:szCs w:val="24"/>
        </w:rPr>
        <w:t xml:space="preserve"> </w:t>
      </w:r>
      <w:r w:rsidR="004050A2" w:rsidRPr="00FD1274">
        <w:rPr>
          <w:rFonts w:ascii="Times New Roman" w:hAnsi="Times New Roman" w:cs="Times New Roman"/>
          <w:sz w:val="24"/>
          <w:szCs w:val="24"/>
        </w:rPr>
        <w:t xml:space="preserve">с </w:t>
      </w:r>
      <w:r w:rsidR="004050A2" w:rsidRPr="00B40CAB">
        <w:rPr>
          <w:rFonts w:ascii="Times New Roman" w:hAnsi="Times New Roman" w:cs="Times New Roman"/>
          <w:sz w:val="24"/>
          <w:szCs w:val="24"/>
        </w:rPr>
        <w:t>обществом</w:t>
      </w:r>
      <w:r w:rsidR="00865487">
        <w:rPr>
          <w:rFonts w:ascii="Times New Roman" w:hAnsi="Times New Roman" w:cs="Times New Roman"/>
          <w:sz w:val="24"/>
          <w:szCs w:val="24"/>
        </w:rPr>
        <w:t xml:space="preserve">, в ценные бумаги которого инвестируются средства, </w:t>
      </w:r>
      <w:r w:rsidR="004050A2" w:rsidRPr="00FD1274">
        <w:rPr>
          <w:rFonts w:ascii="Times New Roman" w:hAnsi="Times New Roman" w:cs="Times New Roman"/>
          <w:sz w:val="24"/>
          <w:szCs w:val="24"/>
        </w:rPr>
        <w:t xml:space="preserve">и </w:t>
      </w:r>
      <w:r w:rsidR="00865487">
        <w:rPr>
          <w:rFonts w:ascii="Times New Roman" w:hAnsi="Times New Roman" w:cs="Times New Roman"/>
          <w:sz w:val="24"/>
          <w:szCs w:val="24"/>
        </w:rPr>
        <w:t xml:space="preserve">как следствие  - </w:t>
      </w:r>
      <w:r w:rsidR="004050A2" w:rsidRPr="00FD1274">
        <w:rPr>
          <w:rFonts w:ascii="Times New Roman" w:hAnsi="Times New Roman" w:cs="Times New Roman"/>
          <w:sz w:val="24"/>
          <w:szCs w:val="24"/>
        </w:rPr>
        <w:t xml:space="preserve">увеличение стоимости инвестиций клиентов и выгодоприобретателей путем. </w:t>
      </w:r>
    </w:p>
    <w:p w14:paraId="558496A8" w14:textId="418206BF" w:rsidR="008F40A8" w:rsidRPr="00F82456" w:rsidRDefault="00C730CB" w:rsidP="00A20804">
      <w:pPr>
        <w:spacing w:before="240"/>
        <w:jc w:val="both"/>
        <w:rPr>
          <w:rFonts w:ascii="Times New Roman" w:hAnsi="Times New Roman" w:cs="Times New Roman"/>
          <w:sz w:val="24"/>
          <w:szCs w:val="24"/>
        </w:rPr>
      </w:pPr>
      <w:r w:rsidRPr="00FD1274">
        <w:rPr>
          <w:rFonts w:ascii="Times New Roman" w:hAnsi="Times New Roman" w:cs="Times New Roman"/>
          <w:sz w:val="24"/>
          <w:szCs w:val="24"/>
        </w:rPr>
        <w:t>Настоящие Рекомендации состоят из</w:t>
      </w:r>
      <w:r w:rsidR="00B64AF9" w:rsidRPr="00FD1274">
        <w:rPr>
          <w:rFonts w:ascii="Times New Roman" w:hAnsi="Times New Roman" w:cs="Times New Roman"/>
          <w:sz w:val="24"/>
          <w:szCs w:val="24"/>
        </w:rPr>
        <w:t xml:space="preserve"> </w:t>
      </w:r>
      <w:r w:rsidR="00CD7CB1" w:rsidRPr="00FD1274">
        <w:rPr>
          <w:rFonts w:ascii="Times New Roman" w:hAnsi="Times New Roman" w:cs="Times New Roman"/>
          <w:sz w:val="24"/>
          <w:szCs w:val="24"/>
        </w:rPr>
        <w:t xml:space="preserve">верхнеуровневых </w:t>
      </w:r>
      <w:r w:rsidR="00B64AF9" w:rsidRPr="00FD1274">
        <w:rPr>
          <w:rFonts w:ascii="Times New Roman" w:hAnsi="Times New Roman" w:cs="Times New Roman"/>
          <w:sz w:val="24"/>
          <w:szCs w:val="24"/>
        </w:rPr>
        <w:t>принцип</w:t>
      </w:r>
      <w:r w:rsidRPr="00FD1274">
        <w:rPr>
          <w:rFonts w:ascii="Times New Roman" w:hAnsi="Times New Roman" w:cs="Times New Roman"/>
          <w:sz w:val="24"/>
          <w:szCs w:val="24"/>
        </w:rPr>
        <w:t>ов</w:t>
      </w:r>
      <w:r w:rsidR="00865487">
        <w:rPr>
          <w:rFonts w:ascii="Times New Roman" w:hAnsi="Times New Roman" w:cs="Times New Roman"/>
          <w:sz w:val="24"/>
          <w:szCs w:val="24"/>
        </w:rPr>
        <w:t xml:space="preserve"> ответственного инвестирования</w:t>
      </w:r>
      <w:r w:rsidR="00CD7CB1" w:rsidRPr="00FD1274">
        <w:rPr>
          <w:rFonts w:ascii="Times New Roman" w:hAnsi="Times New Roman" w:cs="Times New Roman"/>
          <w:sz w:val="24"/>
          <w:szCs w:val="24"/>
        </w:rPr>
        <w:t xml:space="preserve">, а также </w:t>
      </w:r>
      <w:r w:rsidR="00876DE7" w:rsidRPr="00FD1274">
        <w:rPr>
          <w:rFonts w:ascii="Times New Roman" w:hAnsi="Times New Roman" w:cs="Times New Roman"/>
          <w:sz w:val="24"/>
          <w:szCs w:val="24"/>
        </w:rPr>
        <w:t>рекомендаци</w:t>
      </w:r>
      <w:r w:rsidRPr="00FD1274">
        <w:rPr>
          <w:rFonts w:ascii="Times New Roman" w:hAnsi="Times New Roman" w:cs="Times New Roman"/>
          <w:sz w:val="24"/>
          <w:szCs w:val="24"/>
        </w:rPr>
        <w:t xml:space="preserve">й по </w:t>
      </w:r>
      <w:r w:rsidR="00E636D6" w:rsidRPr="00FD1274">
        <w:rPr>
          <w:rFonts w:ascii="Times New Roman" w:hAnsi="Times New Roman" w:cs="Times New Roman"/>
          <w:sz w:val="24"/>
          <w:szCs w:val="24"/>
        </w:rPr>
        <w:t>реализации</w:t>
      </w:r>
      <w:r w:rsidRPr="00FD1274">
        <w:rPr>
          <w:rFonts w:ascii="Times New Roman" w:hAnsi="Times New Roman" w:cs="Times New Roman"/>
          <w:sz w:val="24"/>
          <w:szCs w:val="24"/>
        </w:rPr>
        <w:t xml:space="preserve"> </w:t>
      </w:r>
      <w:r w:rsidR="00865487">
        <w:rPr>
          <w:rFonts w:ascii="Times New Roman" w:hAnsi="Times New Roman" w:cs="Times New Roman"/>
          <w:sz w:val="24"/>
          <w:szCs w:val="24"/>
        </w:rPr>
        <w:t xml:space="preserve">указанных </w:t>
      </w:r>
      <w:r w:rsidRPr="00FD1274">
        <w:rPr>
          <w:rFonts w:ascii="Times New Roman" w:hAnsi="Times New Roman" w:cs="Times New Roman"/>
          <w:sz w:val="24"/>
          <w:szCs w:val="24"/>
        </w:rPr>
        <w:t>принципов</w:t>
      </w:r>
      <w:r w:rsidR="00545967" w:rsidRPr="00FD1274">
        <w:rPr>
          <w:rFonts w:ascii="Times New Roman" w:hAnsi="Times New Roman" w:cs="Times New Roman"/>
          <w:sz w:val="24"/>
          <w:szCs w:val="24"/>
        </w:rPr>
        <w:t>.</w:t>
      </w:r>
      <w:r w:rsidR="00787A56" w:rsidRPr="00FD1274">
        <w:rPr>
          <w:rFonts w:ascii="Times New Roman" w:hAnsi="Times New Roman" w:cs="Times New Roman"/>
          <w:sz w:val="24"/>
          <w:szCs w:val="24"/>
        </w:rPr>
        <w:t xml:space="preserve"> </w:t>
      </w:r>
    </w:p>
    <w:p w14:paraId="5A949A73" w14:textId="3449AFD8" w:rsidR="00001534" w:rsidRPr="00C4567C" w:rsidRDefault="00B811B2" w:rsidP="00A20804">
      <w:pPr>
        <w:spacing w:before="240"/>
        <w:jc w:val="both"/>
        <w:rPr>
          <w:rFonts w:ascii="Times New Roman" w:hAnsi="Times New Roman" w:cs="Times New Roman"/>
          <w:sz w:val="24"/>
          <w:szCs w:val="24"/>
        </w:rPr>
      </w:pPr>
      <w:r w:rsidRPr="00FD1274">
        <w:rPr>
          <w:rFonts w:ascii="Times New Roman" w:hAnsi="Times New Roman" w:cs="Times New Roman"/>
          <w:sz w:val="24"/>
          <w:szCs w:val="24"/>
        </w:rPr>
        <w:t>Настоящие Рекомендации являются универсальными и применяются институциональными инвесторами и доверительными управляющими</w:t>
      </w:r>
      <w:r w:rsidR="00C37477">
        <w:rPr>
          <w:rFonts w:ascii="Times New Roman" w:hAnsi="Times New Roman" w:cs="Times New Roman"/>
          <w:sz w:val="24"/>
          <w:szCs w:val="24"/>
        </w:rPr>
        <w:t xml:space="preserve"> активами институциональных </w:t>
      </w:r>
      <w:r w:rsidR="007E2E5F">
        <w:rPr>
          <w:rFonts w:ascii="Times New Roman" w:hAnsi="Times New Roman" w:cs="Times New Roman"/>
          <w:sz w:val="24"/>
          <w:szCs w:val="24"/>
        </w:rPr>
        <w:t>инвесторов</w:t>
      </w:r>
      <w:r w:rsidRPr="00FD1274">
        <w:rPr>
          <w:rFonts w:ascii="Times New Roman" w:hAnsi="Times New Roman" w:cs="Times New Roman"/>
          <w:sz w:val="24"/>
          <w:szCs w:val="24"/>
        </w:rPr>
        <w:t xml:space="preserve"> с учетом инвестиционной стратегии, принимаемых рисков, а также предпочтений </w:t>
      </w:r>
      <w:r w:rsidR="003836FF" w:rsidRPr="00FD1274">
        <w:rPr>
          <w:rFonts w:ascii="Times New Roman" w:hAnsi="Times New Roman" w:cs="Times New Roman"/>
          <w:sz w:val="24"/>
          <w:szCs w:val="24"/>
        </w:rPr>
        <w:t xml:space="preserve">их </w:t>
      </w:r>
      <w:r w:rsidRPr="00FD1274">
        <w:rPr>
          <w:rFonts w:ascii="Times New Roman" w:hAnsi="Times New Roman" w:cs="Times New Roman"/>
          <w:sz w:val="24"/>
          <w:szCs w:val="24"/>
        </w:rPr>
        <w:t>клиентов и выгодоприобретателей</w:t>
      </w:r>
      <w:r w:rsidR="003836FF" w:rsidRPr="00FD1274">
        <w:rPr>
          <w:rFonts w:ascii="Times New Roman" w:hAnsi="Times New Roman" w:cs="Times New Roman"/>
          <w:sz w:val="24"/>
          <w:szCs w:val="24"/>
        </w:rPr>
        <w:t>.</w:t>
      </w:r>
      <w:r w:rsidR="00F82456" w:rsidRPr="00F82456">
        <w:rPr>
          <w:rFonts w:ascii="Times New Roman" w:hAnsi="Times New Roman" w:cs="Times New Roman"/>
          <w:sz w:val="24"/>
          <w:szCs w:val="24"/>
        </w:rPr>
        <w:t xml:space="preserve"> </w:t>
      </w:r>
      <w:r w:rsidR="00F82456">
        <w:rPr>
          <w:rFonts w:ascii="Times New Roman" w:hAnsi="Times New Roman" w:cs="Times New Roman"/>
          <w:sz w:val="24"/>
          <w:szCs w:val="24"/>
        </w:rPr>
        <w:t>Реализация принципов осуществляется с учетом существенности инвестиций в портфеле институционального инвестора. При этом принципы 3-5 настоящих Рекомендаций рекомендуется реализовывать институциональным инвесторам самостоятельно, то есть без передачи соответствующих функций третьей стороне.</w:t>
      </w:r>
    </w:p>
    <w:p w14:paraId="11F60B71" w14:textId="77777777" w:rsidR="003879F4" w:rsidRDefault="00C730CB" w:rsidP="00A20804">
      <w:pPr>
        <w:spacing w:before="240"/>
        <w:jc w:val="both"/>
        <w:rPr>
          <w:rFonts w:ascii="Times New Roman" w:hAnsi="Times New Roman" w:cs="Times New Roman"/>
          <w:sz w:val="24"/>
          <w:szCs w:val="24"/>
        </w:rPr>
      </w:pPr>
      <w:r w:rsidRPr="00FD1274">
        <w:rPr>
          <w:rFonts w:ascii="Times New Roman" w:hAnsi="Times New Roman" w:cs="Times New Roman"/>
          <w:sz w:val="24"/>
          <w:szCs w:val="24"/>
        </w:rPr>
        <w:t>Институциональны</w:t>
      </w:r>
      <w:r w:rsidR="0020023C" w:rsidRPr="00FD1274">
        <w:rPr>
          <w:rFonts w:ascii="Times New Roman" w:hAnsi="Times New Roman" w:cs="Times New Roman"/>
          <w:sz w:val="24"/>
          <w:szCs w:val="24"/>
        </w:rPr>
        <w:t>м</w:t>
      </w:r>
      <w:r w:rsidRPr="00FD1274">
        <w:rPr>
          <w:rFonts w:ascii="Times New Roman" w:hAnsi="Times New Roman" w:cs="Times New Roman"/>
          <w:sz w:val="24"/>
          <w:szCs w:val="24"/>
        </w:rPr>
        <w:t xml:space="preserve"> инвестор</w:t>
      </w:r>
      <w:r w:rsidR="0020023C" w:rsidRPr="00FD1274">
        <w:rPr>
          <w:rFonts w:ascii="Times New Roman" w:hAnsi="Times New Roman" w:cs="Times New Roman"/>
          <w:sz w:val="24"/>
          <w:szCs w:val="24"/>
        </w:rPr>
        <w:t>ам</w:t>
      </w:r>
      <w:r w:rsidRPr="00FD1274">
        <w:rPr>
          <w:rFonts w:ascii="Times New Roman" w:hAnsi="Times New Roman" w:cs="Times New Roman"/>
          <w:sz w:val="24"/>
          <w:szCs w:val="24"/>
        </w:rPr>
        <w:t xml:space="preserve"> и доверительны</w:t>
      </w:r>
      <w:r w:rsidR="0020023C" w:rsidRPr="00FD1274">
        <w:rPr>
          <w:rFonts w:ascii="Times New Roman" w:hAnsi="Times New Roman" w:cs="Times New Roman"/>
          <w:sz w:val="24"/>
          <w:szCs w:val="24"/>
        </w:rPr>
        <w:t>м управляющим</w:t>
      </w:r>
      <w:r w:rsidR="00C73D4A">
        <w:rPr>
          <w:rFonts w:ascii="Times New Roman" w:hAnsi="Times New Roman" w:cs="Times New Roman"/>
          <w:sz w:val="24"/>
          <w:szCs w:val="24"/>
        </w:rPr>
        <w:t xml:space="preserve"> активами институциональных инвесторов</w:t>
      </w:r>
      <w:r w:rsidR="00CE3C0D" w:rsidRPr="00FD1274">
        <w:rPr>
          <w:rFonts w:ascii="Times New Roman" w:hAnsi="Times New Roman" w:cs="Times New Roman"/>
          <w:sz w:val="24"/>
          <w:szCs w:val="24"/>
        </w:rPr>
        <w:t xml:space="preserve">, </w:t>
      </w:r>
      <w:r w:rsidR="0020023C" w:rsidRPr="00FD1274">
        <w:rPr>
          <w:rFonts w:ascii="Times New Roman" w:hAnsi="Times New Roman" w:cs="Times New Roman"/>
          <w:sz w:val="24"/>
          <w:szCs w:val="24"/>
        </w:rPr>
        <w:t>придерживаю</w:t>
      </w:r>
      <w:r w:rsidR="003879F4" w:rsidRPr="00FD1274">
        <w:rPr>
          <w:rFonts w:ascii="Times New Roman" w:hAnsi="Times New Roman" w:cs="Times New Roman"/>
          <w:sz w:val="24"/>
          <w:szCs w:val="24"/>
        </w:rPr>
        <w:t xml:space="preserve">щимся в своей деятельности принципов ответственного инвестирования, рекомендуется публично заявить о следовании настоящим Рекомендациям.  </w:t>
      </w:r>
    </w:p>
    <w:p w14:paraId="2721A37A" w14:textId="6199C9D8" w:rsidR="00001534" w:rsidRPr="00FD1274" w:rsidRDefault="00A96F9E" w:rsidP="00A20804">
      <w:pPr>
        <w:spacing w:before="240"/>
        <w:jc w:val="both"/>
        <w:rPr>
          <w:rFonts w:ascii="Times New Roman" w:hAnsi="Times New Roman" w:cs="Times New Roman"/>
          <w:sz w:val="24"/>
          <w:szCs w:val="24"/>
        </w:rPr>
      </w:pPr>
      <w:r>
        <w:rPr>
          <w:rFonts w:ascii="Times New Roman" w:hAnsi="Times New Roman" w:cs="Times New Roman"/>
          <w:sz w:val="24"/>
          <w:szCs w:val="24"/>
        </w:rPr>
        <w:t>В целях настоящих Рекомендаций под инвестированием понимается вложение и</w:t>
      </w:r>
      <w:r w:rsidR="00001534">
        <w:rPr>
          <w:rFonts w:ascii="Times New Roman" w:hAnsi="Times New Roman" w:cs="Times New Roman"/>
          <w:sz w:val="24"/>
          <w:szCs w:val="24"/>
        </w:rPr>
        <w:t>нституциональны</w:t>
      </w:r>
      <w:r>
        <w:rPr>
          <w:rFonts w:ascii="Times New Roman" w:hAnsi="Times New Roman" w:cs="Times New Roman"/>
          <w:sz w:val="24"/>
          <w:szCs w:val="24"/>
        </w:rPr>
        <w:t>ми</w:t>
      </w:r>
      <w:r w:rsidR="00001534">
        <w:rPr>
          <w:rFonts w:ascii="Times New Roman" w:hAnsi="Times New Roman" w:cs="Times New Roman"/>
          <w:sz w:val="24"/>
          <w:szCs w:val="24"/>
        </w:rPr>
        <w:t xml:space="preserve"> инвестор</w:t>
      </w:r>
      <w:r>
        <w:rPr>
          <w:rFonts w:ascii="Times New Roman" w:hAnsi="Times New Roman" w:cs="Times New Roman"/>
          <w:sz w:val="24"/>
          <w:szCs w:val="24"/>
        </w:rPr>
        <w:t>ами</w:t>
      </w:r>
      <w:r w:rsidR="00001534">
        <w:rPr>
          <w:rFonts w:ascii="Times New Roman" w:hAnsi="Times New Roman" w:cs="Times New Roman"/>
          <w:sz w:val="24"/>
          <w:szCs w:val="24"/>
        </w:rPr>
        <w:t xml:space="preserve"> средств в </w:t>
      </w:r>
      <w:r w:rsidR="00772BAE">
        <w:rPr>
          <w:rFonts w:ascii="Times New Roman" w:hAnsi="Times New Roman" w:cs="Times New Roman"/>
          <w:sz w:val="24"/>
          <w:szCs w:val="24"/>
        </w:rPr>
        <w:t xml:space="preserve">такие </w:t>
      </w:r>
      <w:r w:rsidR="00001534">
        <w:rPr>
          <w:rFonts w:ascii="Times New Roman" w:hAnsi="Times New Roman" w:cs="Times New Roman"/>
          <w:sz w:val="24"/>
          <w:szCs w:val="24"/>
        </w:rPr>
        <w:t>виды активов, как акционерный капитал, долговые ценные бумаги</w:t>
      </w:r>
      <w:r w:rsidR="00772BAE" w:rsidRPr="00772BAE">
        <w:rPr>
          <w:rFonts w:ascii="Times New Roman" w:hAnsi="Times New Roman" w:cs="Times New Roman"/>
          <w:sz w:val="24"/>
          <w:szCs w:val="24"/>
        </w:rPr>
        <w:t xml:space="preserve"> </w:t>
      </w:r>
      <w:r w:rsidR="00772BAE" w:rsidRPr="00A96F9E">
        <w:rPr>
          <w:rFonts w:ascii="Times New Roman" w:hAnsi="Times New Roman" w:cs="Times New Roman"/>
          <w:sz w:val="24"/>
          <w:szCs w:val="24"/>
        </w:rPr>
        <w:t>в целях получения прибыли и (или) достижения иного полезного эффекта</w:t>
      </w:r>
      <w:r w:rsidR="00772BAE">
        <w:rPr>
          <w:rFonts w:ascii="Times New Roman" w:hAnsi="Times New Roman" w:cs="Times New Roman"/>
          <w:sz w:val="24"/>
          <w:szCs w:val="24"/>
        </w:rPr>
        <w:t xml:space="preserve">. </w:t>
      </w:r>
      <w:r w:rsidR="00001534">
        <w:rPr>
          <w:rFonts w:ascii="Times New Roman" w:hAnsi="Times New Roman" w:cs="Times New Roman"/>
          <w:sz w:val="24"/>
          <w:szCs w:val="24"/>
        </w:rPr>
        <w:t xml:space="preserve">Для разных видов инвестиций характерны различные условия и сроки инвестирования, права институциональных инвесторов, а также степень возможности оказания влияния на объект инвестиций. </w:t>
      </w:r>
      <w:r w:rsidR="0056040F">
        <w:rPr>
          <w:rFonts w:ascii="Times New Roman" w:hAnsi="Times New Roman" w:cs="Times New Roman"/>
          <w:sz w:val="24"/>
          <w:szCs w:val="24"/>
        </w:rPr>
        <w:t>В этой связи н</w:t>
      </w:r>
      <w:r w:rsidR="004551E3">
        <w:rPr>
          <w:rFonts w:ascii="Times New Roman" w:hAnsi="Times New Roman" w:cs="Times New Roman"/>
          <w:sz w:val="24"/>
          <w:szCs w:val="24"/>
        </w:rPr>
        <w:t xml:space="preserve">езависимо от вида осуществляемых </w:t>
      </w:r>
      <w:r w:rsidR="004551E3">
        <w:rPr>
          <w:rFonts w:ascii="Times New Roman" w:hAnsi="Times New Roman" w:cs="Times New Roman"/>
          <w:sz w:val="24"/>
          <w:szCs w:val="24"/>
        </w:rPr>
        <w:lastRenderedPageBreak/>
        <w:t>инвестиций институциональным</w:t>
      </w:r>
      <w:r w:rsidR="00001534">
        <w:rPr>
          <w:rFonts w:ascii="Times New Roman" w:hAnsi="Times New Roman" w:cs="Times New Roman"/>
          <w:sz w:val="24"/>
          <w:szCs w:val="24"/>
        </w:rPr>
        <w:t xml:space="preserve"> инвесторам рекомендуется использовать </w:t>
      </w:r>
      <w:r w:rsidR="004551E3">
        <w:rPr>
          <w:rFonts w:ascii="Times New Roman" w:hAnsi="Times New Roman" w:cs="Times New Roman"/>
          <w:sz w:val="24"/>
          <w:szCs w:val="24"/>
        </w:rPr>
        <w:t xml:space="preserve">свои ресурсы, права и возможности в целях осуществления ответственного инвестирования с учетом положений настоящих Рекомендаций в той части, в которой они применимы </w:t>
      </w:r>
      <w:r w:rsidR="007C6CEE">
        <w:rPr>
          <w:rFonts w:ascii="Times New Roman" w:hAnsi="Times New Roman" w:cs="Times New Roman"/>
          <w:sz w:val="24"/>
          <w:szCs w:val="24"/>
        </w:rPr>
        <w:t>в отношении</w:t>
      </w:r>
      <w:r w:rsidR="004551E3">
        <w:rPr>
          <w:rFonts w:ascii="Times New Roman" w:hAnsi="Times New Roman" w:cs="Times New Roman"/>
          <w:sz w:val="24"/>
          <w:szCs w:val="24"/>
        </w:rPr>
        <w:t xml:space="preserve"> </w:t>
      </w:r>
      <w:r w:rsidR="007C6CEE">
        <w:rPr>
          <w:rFonts w:ascii="Times New Roman" w:hAnsi="Times New Roman" w:cs="Times New Roman"/>
          <w:sz w:val="24"/>
          <w:szCs w:val="24"/>
        </w:rPr>
        <w:t>определенного вида</w:t>
      </w:r>
      <w:r w:rsidR="004551E3">
        <w:rPr>
          <w:rFonts w:ascii="Times New Roman" w:hAnsi="Times New Roman" w:cs="Times New Roman"/>
          <w:sz w:val="24"/>
          <w:szCs w:val="24"/>
        </w:rPr>
        <w:t xml:space="preserve"> активов. </w:t>
      </w:r>
    </w:p>
    <w:p w14:paraId="5089465A" w14:textId="77777777" w:rsidR="007C1818" w:rsidRPr="00FD1274" w:rsidRDefault="003879F4" w:rsidP="00A20804">
      <w:pPr>
        <w:spacing w:before="240"/>
        <w:jc w:val="both"/>
        <w:rPr>
          <w:rFonts w:ascii="Times New Roman" w:hAnsi="Times New Roman" w:cs="Times New Roman"/>
          <w:sz w:val="24"/>
          <w:szCs w:val="24"/>
        </w:rPr>
      </w:pPr>
      <w:r w:rsidRPr="00FD1274">
        <w:rPr>
          <w:rFonts w:ascii="Times New Roman" w:hAnsi="Times New Roman" w:cs="Times New Roman"/>
          <w:sz w:val="24"/>
          <w:szCs w:val="24"/>
        </w:rPr>
        <w:t>Институциональным инвесторам и доверительным управляющим</w:t>
      </w:r>
      <w:r w:rsidR="00C73D4A">
        <w:rPr>
          <w:rFonts w:ascii="Times New Roman" w:hAnsi="Times New Roman" w:cs="Times New Roman"/>
          <w:sz w:val="24"/>
          <w:szCs w:val="24"/>
        </w:rPr>
        <w:t xml:space="preserve"> активам</w:t>
      </w:r>
      <w:r w:rsidR="00236BC0">
        <w:rPr>
          <w:rFonts w:ascii="Times New Roman" w:hAnsi="Times New Roman" w:cs="Times New Roman"/>
          <w:sz w:val="24"/>
          <w:szCs w:val="24"/>
        </w:rPr>
        <w:t>и</w:t>
      </w:r>
      <w:r w:rsidR="00C73D4A">
        <w:rPr>
          <w:rFonts w:ascii="Times New Roman" w:hAnsi="Times New Roman" w:cs="Times New Roman"/>
          <w:sz w:val="24"/>
          <w:szCs w:val="24"/>
        </w:rPr>
        <w:t xml:space="preserve"> институциональных  инвесторов</w:t>
      </w:r>
      <w:r w:rsidRPr="00FD1274" w:rsidDel="00CE3C0D">
        <w:rPr>
          <w:rFonts w:ascii="Times New Roman" w:hAnsi="Times New Roman" w:cs="Times New Roman"/>
          <w:sz w:val="24"/>
          <w:szCs w:val="24"/>
        </w:rPr>
        <w:t xml:space="preserve"> </w:t>
      </w:r>
      <w:r w:rsidRPr="00FD1274">
        <w:rPr>
          <w:rFonts w:ascii="Times New Roman" w:hAnsi="Times New Roman" w:cs="Times New Roman"/>
          <w:sz w:val="24"/>
          <w:szCs w:val="24"/>
        </w:rPr>
        <w:t xml:space="preserve">рекомендуется также </w:t>
      </w:r>
      <w:r w:rsidR="00B811B2" w:rsidRPr="00FD1274">
        <w:rPr>
          <w:rFonts w:ascii="Times New Roman" w:hAnsi="Times New Roman" w:cs="Times New Roman"/>
          <w:sz w:val="24"/>
          <w:szCs w:val="24"/>
        </w:rPr>
        <w:t xml:space="preserve">предпринимать </w:t>
      </w:r>
      <w:r w:rsidRPr="00FD1274">
        <w:rPr>
          <w:rFonts w:ascii="Times New Roman" w:hAnsi="Times New Roman" w:cs="Times New Roman"/>
          <w:sz w:val="24"/>
          <w:szCs w:val="24"/>
        </w:rPr>
        <w:t>меры по продвижению принципов ответственного инвестировани</w:t>
      </w:r>
      <w:r w:rsidR="0049054E">
        <w:rPr>
          <w:rFonts w:ascii="Times New Roman" w:hAnsi="Times New Roman" w:cs="Times New Roman"/>
          <w:sz w:val="24"/>
          <w:szCs w:val="24"/>
        </w:rPr>
        <w:t>я в Российской Федерации</w:t>
      </w:r>
      <w:r w:rsidR="003836FF" w:rsidRPr="00FD1274">
        <w:rPr>
          <w:rFonts w:ascii="Times New Roman" w:hAnsi="Times New Roman" w:cs="Times New Roman"/>
          <w:sz w:val="24"/>
          <w:szCs w:val="24"/>
        </w:rPr>
        <w:t xml:space="preserve">, в том числе путем </w:t>
      </w:r>
      <w:r w:rsidR="00B811B2" w:rsidRPr="00FD1274">
        <w:rPr>
          <w:rFonts w:ascii="Times New Roman" w:hAnsi="Times New Roman" w:cs="Times New Roman"/>
          <w:sz w:val="24"/>
          <w:szCs w:val="24"/>
        </w:rPr>
        <w:t xml:space="preserve">активного участия в обсуждении </w:t>
      </w:r>
      <w:r w:rsidRPr="00FD1274">
        <w:rPr>
          <w:rFonts w:ascii="Times New Roman" w:hAnsi="Times New Roman" w:cs="Times New Roman"/>
          <w:sz w:val="24"/>
          <w:szCs w:val="24"/>
        </w:rPr>
        <w:t xml:space="preserve">регуляторных инициатив, </w:t>
      </w:r>
      <w:r w:rsidR="00915AE5">
        <w:rPr>
          <w:rFonts w:ascii="Times New Roman" w:hAnsi="Times New Roman" w:cs="Times New Roman"/>
          <w:sz w:val="24"/>
          <w:szCs w:val="24"/>
        </w:rPr>
        <w:t xml:space="preserve">взаимодействия с органами государственной власти, </w:t>
      </w:r>
      <w:r w:rsidR="00B109C3" w:rsidRPr="00FD1274">
        <w:rPr>
          <w:rFonts w:ascii="Times New Roman" w:hAnsi="Times New Roman" w:cs="Times New Roman"/>
          <w:sz w:val="24"/>
          <w:szCs w:val="24"/>
        </w:rPr>
        <w:t>поддержки</w:t>
      </w:r>
      <w:r w:rsidR="00BB4425" w:rsidRPr="00FD1274">
        <w:rPr>
          <w:rFonts w:ascii="Times New Roman" w:hAnsi="Times New Roman" w:cs="Times New Roman"/>
          <w:sz w:val="24"/>
          <w:szCs w:val="24"/>
        </w:rPr>
        <w:t xml:space="preserve"> научно-исследовательской деятельности, </w:t>
      </w:r>
      <w:r w:rsidRPr="00FD1274">
        <w:rPr>
          <w:rFonts w:ascii="Times New Roman" w:hAnsi="Times New Roman" w:cs="Times New Roman"/>
          <w:sz w:val="24"/>
          <w:szCs w:val="24"/>
        </w:rPr>
        <w:t>проведения и участия в обучающих мероприятиях, создания информационных ресурсов и привлечения внимания к актуальным вопросам</w:t>
      </w:r>
      <w:r w:rsidR="00BB5CD2" w:rsidRPr="00FD1274">
        <w:rPr>
          <w:rFonts w:ascii="Times New Roman" w:hAnsi="Times New Roman" w:cs="Times New Roman"/>
          <w:sz w:val="24"/>
          <w:szCs w:val="24"/>
        </w:rPr>
        <w:t xml:space="preserve"> ответственного инвестирования и устойчивого развития</w:t>
      </w:r>
      <w:r w:rsidRPr="00FD1274">
        <w:rPr>
          <w:rFonts w:ascii="Times New Roman" w:hAnsi="Times New Roman" w:cs="Times New Roman"/>
          <w:sz w:val="24"/>
          <w:szCs w:val="24"/>
        </w:rPr>
        <w:t>.</w:t>
      </w:r>
    </w:p>
    <w:p w14:paraId="1C1FA9E7" w14:textId="77777777" w:rsidR="00CD63DB" w:rsidRDefault="00CD63DB" w:rsidP="00F76081">
      <w:pPr>
        <w:spacing w:before="120"/>
        <w:jc w:val="both"/>
        <w:rPr>
          <w:rFonts w:ascii="Times New Roman" w:hAnsi="Times New Roman" w:cs="Times New Roman"/>
          <w:sz w:val="24"/>
          <w:szCs w:val="24"/>
        </w:rPr>
      </w:pPr>
    </w:p>
    <w:p w14:paraId="2C0C0083" w14:textId="77777777" w:rsidR="00F76081" w:rsidRPr="00F76081" w:rsidRDefault="00F76081" w:rsidP="00F76081">
      <w:pPr>
        <w:spacing w:before="120"/>
        <w:jc w:val="both"/>
        <w:rPr>
          <w:rFonts w:ascii="Times New Roman" w:hAnsi="Times New Roman" w:cs="Times New Roman"/>
          <w:b/>
          <w:sz w:val="24"/>
          <w:szCs w:val="24"/>
        </w:rPr>
      </w:pPr>
      <w:r w:rsidRPr="00F76081">
        <w:rPr>
          <w:rFonts w:ascii="Times New Roman" w:hAnsi="Times New Roman" w:cs="Times New Roman"/>
          <w:b/>
          <w:sz w:val="24"/>
          <w:szCs w:val="24"/>
        </w:rPr>
        <w:t xml:space="preserve">Глоссарий </w:t>
      </w:r>
    </w:p>
    <w:p w14:paraId="637C5E81" w14:textId="77777777" w:rsidR="00F76081" w:rsidRPr="00E47B4F" w:rsidRDefault="00F76081" w:rsidP="00F76081">
      <w:pPr>
        <w:spacing w:before="120"/>
        <w:jc w:val="both"/>
        <w:rPr>
          <w:rFonts w:ascii="Times New Roman" w:hAnsi="Times New Roman" w:cs="Times New Roman"/>
          <w:sz w:val="24"/>
          <w:szCs w:val="24"/>
        </w:rPr>
      </w:pPr>
      <w:r w:rsidRPr="00E47B4F">
        <w:rPr>
          <w:rFonts w:ascii="Times New Roman" w:hAnsi="Times New Roman" w:cs="Times New Roman"/>
          <w:sz w:val="24"/>
          <w:szCs w:val="24"/>
        </w:rPr>
        <w:t xml:space="preserve">В настоящих Рекомендациях </w:t>
      </w:r>
      <w:r>
        <w:rPr>
          <w:rFonts w:ascii="Times New Roman" w:hAnsi="Times New Roman" w:cs="Times New Roman"/>
          <w:sz w:val="24"/>
          <w:szCs w:val="24"/>
        </w:rPr>
        <w:t>используются следующие термины и определения:</w:t>
      </w:r>
    </w:p>
    <w:p w14:paraId="35426E8E" w14:textId="77777777" w:rsidR="00F76081" w:rsidRPr="00FD1274" w:rsidRDefault="00F76081" w:rsidP="00F76081">
      <w:pPr>
        <w:jc w:val="both"/>
        <w:rPr>
          <w:rFonts w:ascii="Times New Roman"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481"/>
      </w:tblGrid>
      <w:tr w:rsidR="00F76081" w:rsidRPr="00FD1274" w14:paraId="0AD22008" w14:textId="77777777" w:rsidTr="00C37477">
        <w:tc>
          <w:tcPr>
            <w:tcW w:w="2147" w:type="dxa"/>
          </w:tcPr>
          <w:p w14:paraId="72A2A67A" w14:textId="4DFE6A84" w:rsidR="00F76081" w:rsidRPr="006B23D3" w:rsidRDefault="00F76081" w:rsidP="004F56EB">
            <w:pPr>
              <w:spacing w:before="120"/>
              <w:ind w:left="-108"/>
              <w:jc w:val="both"/>
              <w:rPr>
                <w:rFonts w:ascii="Times New Roman" w:hAnsi="Times New Roman" w:cs="Times New Roman"/>
                <w:sz w:val="24"/>
                <w:szCs w:val="24"/>
              </w:rPr>
            </w:pPr>
            <w:r w:rsidRPr="00FD1274">
              <w:rPr>
                <w:rFonts w:ascii="Times New Roman" w:hAnsi="Times New Roman" w:cs="Times New Roman"/>
                <w:sz w:val="24"/>
                <w:szCs w:val="24"/>
              </w:rPr>
              <w:t>Инвестор</w:t>
            </w:r>
          </w:p>
        </w:tc>
        <w:tc>
          <w:tcPr>
            <w:tcW w:w="7481" w:type="dxa"/>
          </w:tcPr>
          <w:p w14:paraId="64D99911" w14:textId="77AC54DC" w:rsidR="00F76081" w:rsidRPr="00FD1274" w:rsidRDefault="00F76081" w:rsidP="00CD63DB">
            <w:pPr>
              <w:pStyle w:val="a7"/>
              <w:numPr>
                <w:ilvl w:val="0"/>
                <w:numId w:val="39"/>
              </w:numPr>
              <w:spacing w:before="120"/>
              <w:ind w:left="263"/>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институциональный инвестор (кредитн</w:t>
            </w:r>
            <w:r>
              <w:rPr>
                <w:rFonts w:ascii="Times New Roman" w:hAnsi="Times New Roman" w:cs="Times New Roman"/>
                <w:sz w:val="24"/>
                <w:szCs w:val="24"/>
              </w:rPr>
              <w:t>ые</w:t>
            </w:r>
            <w:r w:rsidRPr="00FD1274">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FD1274">
              <w:rPr>
                <w:rFonts w:ascii="Times New Roman" w:hAnsi="Times New Roman" w:cs="Times New Roman"/>
                <w:sz w:val="24"/>
                <w:szCs w:val="24"/>
              </w:rPr>
              <w:t xml:space="preserve">, </w:t>
            </w:r>
            <w:r w:rsidR="004A0EBC">
              <w:rPr>
                <w:rFonts w:ascii="Times New Roman" w:hAnsi="Times New Roman" w:cs="Times New Roman"/>
                <w:sz w:val="24"/>
                <w:szCs w:val="24"/>
              </w:rPr>
              <w:t xml:space="preserve">негосударственные </w:t>
            </w:r>
            <w:r w:rsidRPr="00FD1274">
              <w:rPr>
                <w:rFonts w:ascii="Times New Roman" w:hAnsi="Times New Roman" w:cs="Times New Roman"/>
                <w:sz w:val="24"/>
                <w:szCs w:val="24"/>
              </w:rPr>
              <w:t>пенсионны</w:t>
            </w:r>
            <w:r>
              <w:rPr>
                <w:rFonts w:ascii="Times New Roman" w:hAnsi="Times New Roman" w:cs="Times New Roman"/>
                <w:sz w:val="24"/>
                <w:szCs w:val="24"/>
              </w:rPr>
              <w:t>е</w:t>
            </w:r>
            <w:r w:rsidRPr="00FD1274">
              <w:rPr>
                <w:rFonts w:ascii="Times New Roman" w:hAnsi="Times New Roman" w:cs="Times New Roman"/>
                <w:sz w:val="24"/>
                <w:szCs w:val="24"/>
              </w:rPr>
              <w:t xml:space="preserve"> фонд</w:t>
            </w:r>
            <w:r>
              <w:rPr>
                <w:rFonts w:ascii="Times New Roman" w:hAnsi="Times New Roman" w:cs="Times New Roman"/>
                <w:sz w:val="24"/>
                <w:szCs w:val="24"/>
              </w:rPr>
              <w:t>ы</w:t>
            </w:r>
            <w:r w:rsidRPr="00FD1274">
              <w:rPr>
                <w:rFonts w:ascii="Times New Roman" w:hAnsi="Times New Roman" w:cs="Times New Roman"/>
                <w:sz w:val="24"/>
                <w:szCs w:val="24"/>
              </w:rPr>
              <w:t>, инвестиционн</w:t>
            </w:r>
            <w:r>
              <w:rPr>
                <w:rFonts w:ascii="Times New Roman" w:hAnsi="Times New Roman" w:cs="Times New Roman"/>
                <w:sz w:val="24"/>
                <w:szCs w:val="24"/>
              </w:rPr>
              <w:t>ые</w:t>
            </w:r>
            <w:r w:rsidRPr="00FD1274">
              <w:rPr>
                <w:rFonts w:ascii="Times New Roman" w:hAnsi="Times New Roman" w:cs="Times New Roman"/>
                <w:sz w:val="24"/>
                <w:szCs w:val="24"/>
              </w:rPr>
              <w:t xml:space="preserve"> фонд</w:t>
            </w:r>
            <w:r>
              <w:rPr>
                <w:rFonts w:ascii="Times New Roman" w:hAnsi="Times New Roman" w:cs="Times New Roman"/>
                <w:sz w:val="24"/>
                <w:szCs w:val="24"/>
              </w:rPr>
              <w:t>ы</w:t>
            </w:r>
            <w:r w:rsidRPr="00FD1274">
              <w:rPr>
                <w:rFonts w:ascii="Times New Roman" w:hAnsi="Times New Roman" w:cs="Times New Roman"/>
                <w:sz w:val="24"/>
                <w:szCs w:val="24"/>
              </w:rPr>
              <w:t>, страхов</w:t>
            </w:r>
            <w:r>
              <w:rPr>
                <w:rFonts w:ascii="Times New Roman" w:hAnsi="Times New Roman" w:cs="Times New Roman"/>
                <w:sz w:val="24"/>
                <w:szCs w:val="24"/>
              </w:rPr>
              <w:t>ые</w:t>
            </w:r>
            <w:r w:rsidRPr="00FD1274">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FD1274">
              <w:rPr>
                <w:rFonts w:ascii="Times New Roman" w:hAnsi="Times New Roman" w:cs="Times New Roman"/>
                <w:sz w:val="24"/>
                <w:szCs w:val="24"/>
              </w:rPr>
              <w:t>), и доверительные управляющие (управляющие</w:t>
            </w:r>
            <w:r w:rsidR="0015761A">
              <w:rPr>
                <w:rStyle w:val="a5"/>
                <w:rFonts w:ascii="Times New Roman" w:hAnsi="Times New Roman" w:cs="Times New Roman"/>
                <w:sz w:val="24"/>
                <w:szCs w:val="24"/>
              </w:rPr>
              <w:footnoteReference w:id="7"/>
            </w:r>
            <w:r w:rsidRPr="00FD1274">
              <w:rPr>
                <w:rFonts w:ascii="Times New Roman" w:hAnsi="Times New Roman" w:cs="Times New Roman"/>
                <w:sz w:val="24"/>
                <w:szCs w:val="24"/>
              </w:rPr>
              <w:t>, управляющие компании</w:t>
            </w:r>
            <w:r w:rsidR="0015761A">
              <w:rPr>
                <w:rStyle w:val="a5"/>
                <w:rFonts w:ascii="Times New Roman" w:hAnsi="Times New Roman" w:cs="Times New Roman"/>
                <w:sz w:val="24"/>
                <w:szCs w:val="24"/>
              </w:rPr>
              <w:footnoteReference w:id="8"/>
            </w:r>
            <w:r w:rsidRPr="00FD1274">
              <w:rPr>
                <w:rFonts w:ascii="Times New Roman" w:hAnsi="Times New Roman" w:cs="Times New Roman"/>
                <w:sz w:val="24"/>
                <w:szCs w:val="24"/>
              </w:rPr>
              <w:t>)</w:t>
            </w:r>
            <w:r w:rsidR="00801FD7">
              <w:rPr>
                <w:rFonts w:ascii="Times New Roman" w:hAnsi="Times New Roman" w:cs="Times New Roman"/>
                <w:sz w:val="24"/>
                <w:szCs w:val="24"/>
              </w:rPr>
              <w:t xml:space="preserve"> активами институциональных инвесторов</w:t>
            </w:r>
            <w:r w:rsidRPr="00FD1274">
              <w:rPr>
                <w:rFonts w:ascii="Times New Roman" w:hAnsi="Times New Roman" w:cs="Times New Roman"/>
                <w:sz w:val="24"/>
                <w:szCs w:val="24"/>
              </w:rPr>
              <w:t xml:space="preserve">, инвестирующие средства </w:t>
            </w:r>
            <w:r w:rsidR="00B93AB4">
              <w:rPr>
                <w:rFonts w:ascii="Times New Roman" w:hAnsi="Times New Roman" w:cs="Times New Roman"/>
                <w:sz w:val="24"/>
                <w:szCs w:val="24"/>
              </w:rPr>
              <w:t xml:space="preserve">с целью </w:t>
            </w:r>
            <w:r w:rsidR="00B93AB4" w:rsidRPr="00B93AB4">
              <w:rPr>
                <w:rFonts w:ascii="Times New Roman" w:hAnsi="Times New Roman" w:cs="Times New Roman"/>
                <w:sz w:val="24"/>
                <w:szCs w:val="24"/>
              </w:rPr>
              <w:t xml:space="preserve">извлечения прибыли от владения и распоряжения </w:t>
            </w:r>
            <w:r w:rsidR="00D43F73">
              <w:rPr>
                <w:rFonts w:ascii="Times New Roman" w:hAnsi="Times New Roman" w:cs="Times New Roman"/>
                <w:sz w:val="24"/>
                <w:szCs w:val="24"/>
              </w:rPr>
              <w:t>активами</w:t>
            </w:r>
            <w:r w:rsidRPr="00FD1274">
              <w:rPr>
                <w:rFonts w:ascii="Times New Roman" w:hAnsi="Times New Roman" w:cs="Times New Roman"/>
                <w:sz w:val="24"/>
                <w:szCs w:val="24"/>
              </w:rPr>
              <w:t>.</w:t>
            </w:r>
          </w:p>
        </w:tc>
      </w:tr>
      <w:tr w:rsidR="00F76081" w:rsidRPr="00FD1274" w14:paraId="09F106D9" w14:textId="77777777" w:rsidTr="00C37477">
        <w:tc>
          <w:tcPr>
            <w:tcW w:w="2147" w:type="dxa"/>
          </w:tcPr>
          <w:p w14:paraId="3A239A3D" w14:textId="77777777" w:rsidR="00F76081" w:rsidRPr="00FD1274" w:rsidRDefault="00F76081" w:rsidP="00AB6204">
            <w:pPr>
              <w:spacing w:before="120"/>
              <w:ind w:left="-108"/>
              <w:jc w:val="both"/>
              <w:rPr>
                <w:rFonts w:ascii="Times New Roman" w:hAnsi="Times New Roman" w:cs="Times New Roman"/>
                <w:sz w:val="24"/>
                <w:szCs w:val="24"/>
              </w:rPr>
            </w:pPr>
            <w:r w:rsidRPr="00FD1274">
              <w:rPr>
                <w:rFonts w:ascii="Times New Roman" w:hAnsi="Times New Roman" w:cs="Times New Roman"/>
                <w:sz w:val="24"/>
                <w:szCs w:val="24"/>
              </w:rPr>
              <w:t>Общество</w:t>
            </w:r>
          </w:p>
        </w:tc>
        <w:tc>
          <w:tcPr>
            <w:tcW w:w="7481" w:type="dxa"/>
          </w:tcPr>
          <w:p w14:paraId="02E0ED02" w14:textId="77777777" w:rsidR="00F76081" w:rsidRPr="00FD1274" w:rsidRDefault="00F76081" w:rsidP="00AB6204">
            <w:pPr>
              <w:pStyle w:val="a7"/>
              <w:numPr>
                <w:ilvl w:val="0"/>
                <w:numId w:val="39"/>
              </w:numPr>
              <w:spacing w:before="120"/>
              <w:ind w:left="297"/>
              <w:contextualSpacing w:val="0"/>
              <w:jc w:val="both"/>
              <w:rPr>
                <w:rFonts w:ascii="Times New Roman" w:hAnsi="Times New Roman" w:cs="Times New Roman"/>
                <w:sz w:val="24"/>
                <w:szCs w:val="24"/>
              </w:rPr>
            </w:pPr>
            <w:r>
              <w:rPr>
                <w:rFonts w:ascii="Times New Roman" w:hAnsi="Times New Roman" w:cs="Times New Roman"/>
                <w:sz w:val="24"/>
                <w:szCs w:val="24"/>
              </w:rPr>
              <w:t xml:space="preserve">хозяйственное </w:t>
            </w:r>
            <w:r w:rsidRPr="00FD1274">
              <w:rPr>
                <w:rFonts w:ascii="Times New Roman" w:hAnsi="Times New Roman" w:cs="Times New Roman"/>
                <w:sz w:val="24"/>
                <w:szCs w:val="24"/>
              </w:rPr>
              <w:t>общество</w:t>
            </w:r>
            <w:r>
              <w:rPr>
                <w:rFonts w:ascii="Times New Roman" w:hAnsi="Times New Roman" w:cs="Times New Roman"/>
                <w:sz w:val="24"/>
                <w:szCs w:val="24"/>
              </w:rPr>
              <w:t xml:space="preserve"> – </w:t>
            </w:r>
            <w:r w:rsidRPr="00FD1274">
              <w:rPr>
                <w:rFonts w:ascii="Times New Roman" w:hAnsi="Times New Roman" w:cs="Times New Roman"/>
                <w:sz w:val="24"/>
                <w:szCs w:val="24"/>
              </w:rPr>
              <w:t>эмитент эмиссионных ценных бумаг, являющихся объектом инвестиций.</w:t>
            </w:r>
          </w:p>
        </w:tc>
      </w:tr>
      <w:tr w:rsidR="00F76081" w:rsidRPr="00FD1274" w14:paraId="3889ABF0" w14:textId="77777777" w:rsidTr="00C37477">
        <w:trPr>
          <w:trHeight w:val="1376"/>
        </w:trPr>
        <w:tc>
          <w:tcPr>
            <w:tcW w:w="2147" w:type="dxa"/>
          </w:tcPr>
          <w:p w14:paraId="7EA0713F" w14:textId="77777777" w:rsidR="00F76081" w:rsidRPr="00FD1274" w:rsidRDefault="00F76081" w:rsidP="00AB6204">
            <w:pPr>
              <w:spacing w:before="120"/>
              <w:ind w:left="-108"/>
              <w:jc w:val="both"/>
              <w:rPr>
                <w:rFonts w:ascii="Times New Roman" w:hAnsi="Times New Roman" w:cs="Times New Roman"/>
                <w:sz w:val="24"/>
                <w:szCs w:val="24"/>
              </w:rPr>
            </w:pPr>
            <w:r w:rsidRPr="00FD1274">
              <w:rPr>
                <w:rFonts w:ascii="Times New Roman" w:hAnsi="Times New Roman" w:cs="Times New Roman"/>
                <w:sz w:val="24"/>
                <w:szCs w:val="24"/>
              </w:rPr>
              <w:t xml:space="preserve">Факторы </w:t>
            </w:r>
            <w:r>
              <w:rPr>
                <w:rFonts w:ascii="Times New Roman" w:hAnsi="Times New Roman" w:cs="Times New Roman"/>
                <w:sz w:val="24"/>
                <w:szCs w:val="24"/>
              </w:rPr>
              <w:t>устойчивого развития</w:t>
            </w:r>
            <w:r w:rsidRPr="00FD1274">
              <w:rPr>
                <w:rStyle w:val="a5"/>
                <w:rFonts w:ascii="Times New Roman" w:hAnsi="Times New Roman" w:cs="Times New Roman"/>
                <w:sz w:val="24"/>
                <w:szCs w:val="24"/>
              </w:rPr>
              <w:footnoteReference w:id="9"/>
            </w:r>
            <w:r w:rsidRPr="00FD1274">
              <w:rPr>
                <w:rFonts w:ascii="Times New Roman" w:hAnsi="Times New Roman" w:cs="Times New Roman"/>
                <w:sz w:val="24"/>
                <w:szCs w:val="24"/>
              </w:rPr>
              <w:t xml:space="preserve"> </w:t>
            </w:r>
          </w:p>
        </w:tc>
        <w:tc>
          <w:tcPr>
            <w:tcW w:w="7481" w:type="dxa"/>
          </w:tcPr>
          <w:p w14:paraId="6C257A7B" w14:textId="77777777" w:rsidR="00F76081" w:rsidRDefault="00F76081" w:rsidP="00C37477">
            <w:pPr>
              <w:pStyle w:val="a7"/>
              <w:numPr>
                <w:ilvl w:val="0"/>
                <w:numId w:val="39"/>
              </w:numPr>
              <w:spacing w:before="120"/>
              <w:ind w:left="297"/>
              <w:jc w:val="both"/>
              <w:rPr>
                <w:rFonts w:ascii="Times New Roman" w:hAnsi="Times New Roman" w:cs="Times New Roman"/>
                <w:sz w:val="24"/>
                <w:szCs w:val="24"/>
              </w:rPr>
            </w:pPr>
            <w:r w:rsidRPr="00FD1274">
              <w:rPr>
                <w:rFonts w:ascii="Times New Roman" w:hAnsi="Times New Roman" w:cs="Times New Roman"/>
                <w:sz w:val="24"/>
                <w:szCs w:val="24"/>
              </w:rPr>
              <w:t xml:space="preserve">факторы, принимаемые во внимание при осуществлении ответственного инвестирования. </w:t>
            </w:r>
            <w:r>
              <w:rPr>
                <w:rFonts w:ascii="Times New Roman" w:hAnsi="Times New Roman" w:cs="Times New Roman"/>
                <w:sz w:val="24"/>
                <w:szCs w:val="24"/>
              </w:rPr>
              <w:t>Включают в себя</w:t>
            </w:r>
            <w:r w:rsidRPr="00FD1274">
              <w:rPr>
                <w:rFonts w:ascii="Times New Roman" w:hAnsi="Times New Roman" w:cs="Times New Roman"/>
                <w:sz w:val="24"/>
                <w:szCs w:val="24"/>
              </w:rPr>
              <w:t xml:space="preserve"> три группы</w:t>
            </w:r>
            <w:r>
              <w:rPr>
                <w:rFonts w:ascii="Times New Roman" w:hAnsi="Times New Roman" w:cs="Times New Roman"/>
                <w:sz w:val="24"/>
                <w:szCs w:val="24"/>
              </w:rPr>
              <w:t xml:space="preserve"> факторов</w:t>
            </w:r>
            <w:r w:rsidRPr="00FD1274">
              <w:rPr>
                <w:rFonts w:ascii="Times New Roman" w:hAnsi="Times New Roman" w:cs="Times New Roman"/>
                <w:sz w:val="24"/>
                <w:szCs w:val="24"/>
              </w:rPr>
              <w:t>: окружающая среда (экологические факторы, включая климатические риски), общество (социальные факторы) и корпоративное управление (факторы корпоративного управления).</w:t>
            </w:r>
            <w:r w:rsidR="00C37477" w:rsidRPr="00FD1274">
              <w:rPr>
                <w:rFonts w:ascii="Times New Roman" w:hAnsi="Times New Roman" w:cs="Times New Roman"/>
                <w:sz w:val="24"/>
                <w:szCs w:val="24"/>
              </w:rPr>
              <w:t xml:space="preserve"> </w:t>
            </w:r>
          </w:p>
          <w:p w14:paraId="74D8B44C" w14:textId="77777777" w:rsidR="0049054E" w:rsidRPr="00FD1274" w:rsidRDefault="0049054E" w:rsidP="0049054E">
            <w:pPr>
              <w:pStyle w:val="a7"/>
              <w:spacing w:before="120"/>
              <w:ind w:left="297"/>
              <w:jc w:val="both"/>
              <w:rPr>
                <w:rFonts w:ascii="Times New Roman" w:hAnsi="Times New Roman" w:cs="Times New Roman"/>
                <w:sz w:val="24"/>
                <w:szCs w:val="24"/>
              </w:rPr>
            </w:pPr>
          </w:p>
        </w:tc>
      </w:tr>
      <w:tr w:rsidR="00F76081" w:rsidRPr="00FD1274" w14:paraId="7BC87A72" w14:textId="77777777" w:rsidTr="00C37477">
        <w:tc>
          <w:tcPr>
            <w:tcW w:w="2147" w:type="dxa"/>
          </w:tcPr>
          <w:p w14:paraId="1495F86C" w14:textId="77777777" w:rsidR="00F76081" w:rsidRPr="00E47B4F" w:rsidRDefault="00F76081" w:rsidP="00AB6204">
            <w:pPr>
              <w:spacing w:before="120"/>
              <w:ind w:left="-108"/>
              <w:jc w:val="both"/>
              <w:rPr>
                <w:rFonts w:ascii="Times New Roman" w:hAnsi="Times New Roman" w:cs="Times New Roman"/>
                <w:sz w:val="24"/>
                <w:szCs w:val="24"/>
              </w:rPr>
            </w:pPr>
            <w:r w:rsidRPr="00E47B4F">
              <w:rPr>
                <w:rFonts w:ascii="Times New Roman" w:hAnsi="Times New Roman" w:cs="Times New Roman"/>
                <w:sz w:val="24"/>
                <w:szCs w:val="24"/>
              </w:rPr>
              <w:t>Корпоративные действия</w:t>
            </w:r>
          </w:p>
        </w:tc>
        <w:tc>
          <w:tcPr>
            <w:tcW w:w="7481" w:type="dxa"/>
          </w:tcPr>
          <w:p w14:paraId="5867FFBB" w14:textId="7BBE18AA" w:rsidR="00F76081" w:rsidRDefault="00F76081" w:rsidP="003E5473">
            <w:pPr>
              <w:pStyle w:val="a7"/>
              <w:numPr>
                <w:ilvl w:val="0"/>
                <w:numId w:val="41"/>
              </w:numPr>
              <w:autoSpaceDE w:val="0"/>
              <w:autoSpaceDN w:val="0"/>
              <w:adjustRightInd w:val="0"/>
              <w:ind w:left="297"/>
              <w:jc w:val="both"/>
              <w:rPr>
                <w:rFonts w:ascii="Times New Roman" w:hAnsi="Times New Roman" w:cs="Times New Roman"/>
                <w:sz w:val="24"/>
                <w:szCs w:val="24"/>
              </w:rPr>
            </w:pPr>
            <w:r w:rsidRPr="00E47B4F">
              <w:rPr>
                <w:rFonts w:ascii="Times New Roman" w:hAnsi="Times New Roman" w:cs="Times New Roman"/>
                <w:sz w:val="24"/>
                <w:szCs w:val="24"/>
              </w:rPr>
              <w:t xml:space="preserve">действия, которые влияют или могут повлиять на структуру капитала, финансовое состояние Общества и положение акционеров, в том числе увеличение или уменьшение уставного капитала, </w:t>
            </w:r>
            <w:r w:rsidR="00EF541E" w:rsidRPr="00EF541E">
              <w:rPr>
                <w:rFonts w:ascii="Times New Roman" w:hAnsi="Times New Roman" w:cs="Times New Roman"/>
                <w:sz w:val="24"/>
                <w:szCs w:val="24"/>
              </w:rPr>
              <w:t>слияние и/или присоединение</w:t>
            </w:r>
            <w:r w:rsidRPr="00E47B4F">
              <w:rPr>
                <w:rFonts w:ascii="Times New Roman" w:hAnsi="Times New Roman" w:cs="Times New Roman"/>
                <w:sz w:val="24"/>
                <w:szCs w:val="24"/>
              </w:rPr>
              <w:t xml:space="preserve">, реорганизация, </w:t>
            </w:r>
            <w:r>
              <w:rPr>
                <w:rFonts w:ascii="Times New Roman" w:hAnsi="Times New Roman" w:cs="Times New Roman"/>
                <w:sz w:val="24"/>
                <w:szCs w:val="24"/>
              </w:rPr>
              <w:t xml:space="preserve">заключение </w:t>
            </w:r>
            <w:r w:rsidRPr="00E47B4F">
              <w:rPr>
                <w:rFonts w:ascii="Times New Roman" w:hAnsi="Times New Roman" w:cs="Times New Roman"/>
                <w:sz w:val="24"/>
                <w:szCs w:val="24"/>
              </w:rPr>
              <w:t>существенны</w:t>
            </w:r>
            <w:r>
              <w:rPr>
                <w:rFonts w:ascii="Times New Roman" w:hAnsi="Times New Roman" w:cs="Times New Roman"/>
                <w:sz w:val="24"/>
                <w:szCs w:val="24"/>
              </w:rPr>
              <w:t>х</w:t>
            </w:r>
            <w:r w:rsidRPr="00E47B4F">
              <w:rPr>
                <w:rFonts w:ascii="Times New Roman" w:hAnsi="Times New Roman" w:cs="Times New Roman"/>
                <w:sz w:val="24"/>
                <w:szCs w:val="24"/>
              </w:rPr>
              <w:t xml:space="preserve"> сдел</w:t>
            </w:r>
            <w:r>
              <w:rPr>
                <w:rFonts w:ascii="Times New Roman" w:hAnsi="Times New Roman" w:cs="Times New Roman"/>
                <w:sz w:val="24"/>
                <w:szCs w:val="24"/>
              </w:rPr>
              <w:t>ок</w:t>
            </w:r>
            <w:r w:rsidR="00B40CAB">
              <w:rPr>
                <w:rStyle w:val="a5"/>
                <w:rFonts w:ascii="Times New Roman" w:hAnsi="Times New Roman" w:cs="Times New Roman"/>
                <w:sz w:val="24"/>
                <w:szCs w:val="24"/>
              </w:rPr>
              <w:footnoteReference w:id="10"/>
            </w:r>
            <w:r w:rsidRPr="00E47B4F">
              <w:rPr>
                <w:rFonts w:ascii="Times New Roman" w:hAnsi="Times New Roman" w:cs="Times New Roman"/>
                <w:sz w:val="24"/>
                <w:szCs w:val="24"/>
              </w:rPr>
              <w:t>, формирование органов управления, внесение изменений в устав, проведение собраний акционеров</w:t>
            </w:r>
            <w:r w:rsidR="005A094A">
              <w:rPr>
                <w:rFonts w:ascii="Times New Roman" w:hAnsi="Times New Roman" w:cs="Times New Roman"/>
                <w:sz w:val="24"/>
                <w:szCs w:val="24"/>
              </w:rPr>
              <w:t xml:space="preserve"> (участников)</w:t>
            </w:r>
            <w:r w:rsidRPr="00E47B4F">
              <w:rPr>
                <w:rFonts w:ascii="Times New Roman" w:hAnsi="Times New Roman" w:cs="Times New Roman"/>
                <w:sz w:val="24"/>
                <w:szCs w:val="24"/>
              </w:rPr>
              <w:t>.</w:t>
            </w:r>
          </w:p>
          <w:p w14:paraId="28CA8120" w14:textId="77777777" w:rsidR="0049054E" w:rsidRPr="003E5473" w:rsidRDefault="0049054E" w:rsidP="0049054E">
            <w:pPr>
              <w:pStyle w:val="a7"/>
              <w:autoSpaceDE w:val="0"/>
              <w:autoSpaceDN w:val="0"/>
              <w:adjustRightInd w:val="0"/>
              <w:ind w:left="297"/>
              <w:jc w:val="both"/>
              <w:rPr>
                <w:rFonts w:ascii="Times New Roman" w:hAnsi="Times New Roman" w:cs="Times New Roman"/>
                <w:sz w:val="24"/>
                <w:szCs w:val="24"/>
              </w:rPr>
            </w:pPr>
          </w:p>
        </w:tc>
      </w:tr>
      <w:tr w:rsidR="003E5473" w:rsidRPr="00FD1274" w14:paraId="22371A1A" w14:textId="77777777" w:rsidTr="00C37477">
        <w:tc>
          <w:tcPr>
            <w:tcW w:w="2147" w:type="dxa"/>
          </w:tcPr>
          <w:p w14:paraId="550E4EBD" w14:textId="77777777" w:rsidR="003E5473" w:rsidRPr="00E47B4F" w:rsidRDefault="003E5473" w:rsidP="00AB6204">
            <w:pPr>
              <w:spacing w:before="120"/>
              <w:ind w:left="-108"/>
              <w:jc w:val="both"/>
              <w:rPr>
                <w:rFonts w:ascii="Times New Roman" w:hAnsi="Times New Roman" w:cs="Times New Roman"/>
                <w:sz w:val="24"/>
                <w:szCs w:val="24"/>
              </w:rPr>
            </w:pPr>
            <w:r>
              <w:rPr>
                <w:rFonts w:ascii="Times New Roman" w:hAnsi="Times New Roman" w:cs="Times New Roman"/>
                <w:sz w:val="24"/>
                <w:szCs w:val="24"/>
              </w:rPr>
              <w:lastRenderedPageBreak/>
              <w:t xml:space="preserve">Ответственное инвестирование </w:t>
            </w:r>
          </w:p>
        </w:tc>
        <w:tc>
          <w:tcPr>
            <w:tcW w:w="7481" w:type="dxa"/>
          </w:tcPr>
          <w:p w14:paraId="20EF9515" w14:textId="6396ED08" w:rsidR="003E5473" w:rsidRPr="00A014F4" w:rsidRDefault="003E5473" w:rsidP="00865487">
            <w:pPr>
              <w:pStyle w:val="a7"/>
              <w:numPr>
                <w:ilvl w:val="0"/>
                <w:numId w:val="41"/>
              </w:numPr>
              <w:autoSpaceDE w:val="0"/>
              <w:autoSpaceDN w:val="0"/>
              <w:adjustRightInd w:val="0"/>
              <w:ind w:left="297"/>
              <w:jc w:val="both"/>
              <w:rPr>
                <w:rFonts w:ascii="Times New Roman" w:hAnsi="Times New Roman" w:cs="Times New Roman"/>
                <w:sz w:val="24"/>
                <w:szCs w:val="24"/>
              </w:rPr>
            </w:pPr>
            <w:r>
              <w:rPr>
                <w:rFonts w:ascii="Times New Roman" w:hAnsi="Times New Roman" w:cs="Times New Roman"/>
                <w:sz w:val="24"/>
                <w:szCs w:val="24"/>
              </w:rPr>
              <w:t xml:space="preserve">подход к инвестированию, базирующийся на обязанности Инвестора </w:t>
            </w:r>
            <w:r w:rsidRPr="00FD1274">
              <w:rPr>
                <w:rFonts w:ascii="Times New Roman" w:hAnsi="Times New Roman" w:cs="Times New Roman"/>
                <w:sz w:val="24"/>
                <w:szCs w:val="24"/>
              </w:rPr>
              <w:t>содейств</w:t>
            </w:r>
            <w:r>
              <w:rPr>
                <w:rFonts w:ascii="Times New Roman" w:hAnsi="Times New Roman" w:cs="Times New Roman"/>
                <w:sz w:val="24"/>
                <w:szCs w:val="24"/>
              </w:rPr>
              <w:t>овать</w:t>
            </w:r>
            <w:r w:rsidRPr="00FD1274">
              <w:rPr>
                <w:rFonts w:ascii="Times New Roman" w:hAnsi="Times New Roman" w:cs="Times New Roman"/>
                <w:sz w:val="24"/>
                <w:szCs w:val="24"/>
              </w:rPr>
              <w:t xml:space="preserve"> устойчивому развитию </w:t>
            </w:r>
            <w:r w:rsidR="001541DA">
              <w:rPr>
                <w:rFonts w:ascii="Times New Roman" w:hAnsi="Times New Roman" w:cs="Times New Roman"/>
                <w:sz w:val="24"/>
                <w:szCs w:val="24"/>
              </w:rPr>
              <w:t>Обществ</w:t>
            </w:r>
            <w:r w:rsidR="00865487">
              <w:rPr>
                <w:rFonts w:ascii="Times New Roman" w:hAnsi="Times New Roman" w:cs="Times New Roman"/>
                <w:sz w:val="24"/>
                <w:szCs w:val="24"/>
              </w:rPr>
              <w:t xml:space="preserve">а, ценные бумаги которого являются объектом инвестиций, </w:t>
            </w:r>
            <w:r w:rsidR="001541DA">
              <w:rPr>
                <w:rFonts w:ascii="Times New Roman" w:hAnsi="Times New Roman" w:cs="Times New Roman"/>
                <w:sz w:val="24"/>
                <w:szCs w:val="24"/>
              </w:rPr>
              <w:t xml:space="preserve"> </w:t>
            </w:r>
            <w:r>
              <w:rPr>
                <w:rFonts w:ascii="Times New Roman" w:hAnsi="Times New Roman" w:cs="Times New Roman"/>
                <w:sz w:val="24"/>
                <w:szCs w:val="24"/>
              </w:rPr>
              <w:t>в целях повышения</w:t>
            </w:r>
            <w:r w:rsidRPr="00FD1274">
              <w:rPr>
                <w:rFonts w:ascii="Times New Roman" w:hAnsi="Times New Roman" w:cs="Times New Roman"/>
                <w:sz w:val="24"/>
                <w:szCs w:val="24"/>
              </w:rPr>
              <w:t xml:space="preserve"> </w:t>
            </w:r>
            <w:r w:rsidR="001541DA">
              <w:rPr>
                <w:rFonts w:ascii="Times New Roman" w:hAnsi="Times New Roman" w:cs="Times New Roman"/>
                <w:sz w:val="24"/>
                <w:szCs w:val="24"/>
              </w:rPr>
              <w:t>их</w:t>
            </w:r>
            <w:r w:rsidRPr="00FD1274">
              <w:rPr>
                <w:rFonts w:ascii="Times New Roman" w:hAnsi="Times New Roman" w:cs="Times New Roman"/>
                <w:sz w:val="24"/>
                <w:szCs w:val="24"/>
              </w:rPr>
              <w:t xml:space="preserve"> </w:t>
            </w:r>
            <w:r w:rsidR="00A014F4">
              <w:rPr>
                <w:rFonts w:ascii="Times New Roman" w:hAnsi="Times New Roman" w:cs="Times New Roman"/>
                <w:sz w:val="24"/>
                <w:szCs w:val="24"/>
              </w:rPr>
              <w:t>ценности</w:t>
            </w:r>
            <w:r>
              <w:rPr>
                <w:rFonts w:ascii="Times New Roman" w:hAnsi="Times New Roman" w:cs="Times New Roman"/>
                <w:sz w:val="24"/>
                <w:szCs w:val="24"/>
              </w:rPr>
              <w:t xml:space="preserve"> и увеличения </w:t>
            </w:r>
            <w:r w:rsidR="00B25CB7">
              <w:rPr>
                <w:rFonts w:ascii="Times New Roman" w:hAnsi="Times New Roman" w:cs="Times New Roman"/>
                <w:sz w:val="24"/>
                <w:szCs w:val="24"/>
              </w:rPr>
              <w:t>доходности инвестиций</w:t>
            </w:r>
            <w:r>
              <w:rPr>
                <w:rFonts w:ascii="Times New Roman" w:hAnsi="Times New Roman" w:cs="Times New Roman"/>
                <w:sz w:val="24"/>
                <w:szCs w:val="24"/>
              </w:rPr>
              <w:t xml:space="preserve"> своих клиентов и выгодоприобретателей, </w:t>
            </w:r>
            <w:r w:rsidR="003D6E4F">
              <w:rPr>
                <w:rFonts w:ascii="Times New Roman" w:hAnsi="Times New Roman" w:cs="Times New Roman"/>
                <w:sz w:val="24"/>
                <w:szCs w:val="24"/>
              </w:rPr>
              <w:t xml:space="preserve">а также вносить положительный вклад в развитие </w:t>
            </w:r>
            <w:r w:rsidR="00075394">
              <w:rPr>
                <w:rFonts w:ascii="Times New Roman" w:hAnsi="Times New Roman" w:cs="Times New Roman"/>
                <w:sz w:val="24"/>
                <w:szCs w:val="24"/>
              </w:rPr>
              <w:t>О</w:t>
            </w:r>
            <w:r w:rsidR="003D6E4F">
              <w:rPr>
                <w:rFonts w:ascii="Times New Roman" w:hAnsi="Times New Roman" w:cs="Times New Roman"/>
                <w:sz w:val="24"/>
                <w:szCs w:val="24"/>
              </w:rPr>
              <w:t xml:space="preserve">бщества и сохранение окружающей среды, </w:t>
            </w:r>
            <w:r>
              <w:rPr>
                <w:rFonts w:ascii="Times New Roman" w:hAnsi="Times New Roman" w:cs="Times New Roman"/>
                <w:sz w:val="24"/>
                <w:szCs w:val="24"/>
              </w:rPr>
              <w:t xml:space="preserve">и выражающийся в </w:t>
            </w:r>
            <w:r w:rsidR="00824DE7">
              <w:rPr>
                <w:rFonts w:ascii="Times New Roman" w:hAnsi="Times New Roman" w:cs="Times New Roman"/>
                <w:sz w:val="24"/>
                <w:szCs w:val="24"/>
              </w:rPr>
              <w:t xml:space="preserve">учете факторов устойчивого развития в процессе инвестиционной деятельности, </w:t>
            </w:r>
            <w:r w:rsidR="003D6E4F">
              <w:rPr>
                <w:rFonts w:ascii="Times New Roman" w:hAnsi="Times New Roman" w:cs="Times New Roman"/>
                <w:sz w:val="24"/>
                <w:szCs w:val="24"/>
              </w:rPr>
              <w:t>осуществлении оценки и мониторинга объектов инвестиций</w:t>
            </w:r>
            <w:r>
              <w:rPr>
                <w:rFonts w:ascii="Times New Roman" w:hAnsi="Times New Roman" w:cs="Times New Roman"/>
                <w:sz w:val="24"/>
                <w:szCs w:val="24"/>
              </w:rPr>
              <w:t>,</w:t>
            </w:r>
            <w:r w:rsidR="003D6E4F">
              <w:rPr>
                <w:rFonts w:ascii="Times New Roman" w:hAnsi="Times New Roman" w:cs="Times New Roman"/>
                <w:sz w:val="24"/>
                <w:szCs w:val="24"/>
              </w:rPr>
              <w:t xml:space="preserve"> добросовестно</w:t>
            </w:r>
            <w:r w:rsidR="001541DA">
              <w:rPr>
                <w:rFonts w:ascii="Times New Roman" w:hAnsi="Times New Roman" w:cs="Times New Roman"/>
                <w:sz w:val="24"/>
                <w:szCs w:val="24"/>
              </w:rPr>
              <w:t>м</w:t>
            </w:r>
            <w:r w:rsidR="003D6E4F">
              <w:rPr>
                <w:rFonts w:ascii="Times New Roman" w:hAnsi="Times New Roman" w:cs="Times New Roman"/>
                <w:sz w:val="24"/>
                <w:szCs w:val="24"/>
              </w:rPr>
              <w:t xml:space="preserve"> осуществле</w:t>
            </w:r>
            <w:r w:rsidR="00824DE7">
              <w:rPr>
                <w:rFonts w:ascii="Times New Roman" w:hAnsi="Times New Roman" w:cs="Times New Roman"/>
                <w:sz w:val="24"/>
                <w:szCs w:val="24"/>
              </w:rPr>
              <w:t>нии</w:t>
            </w:r>
            <w:r w:rsidR="003D6E4F">
              <w:rPr>
                <w:rFonts w:ascii="Times New Roman" w:hAnsi="Times New Roman" w:cs="Times New Roman"/>
                <w:sz w:val="24"/>
                <w:szCs w:val="24"/>
              </w:rPr>
              <w:t xml:space="preserve"> прав собственника и взаимод</w:t>
            </w:r>
            <w:r w:rsidR="00824DE7">
              <w:rPr>
                <w:rFonts w:ascii="Times New Roman" w:hAnsi="Times New Roman" w:cs="Times New Roman"/>
                <w:sz w:val="24"/>
                <w:szCs w:val="24"/>
              </w:rPr>
              <w:t>ействи</w:t>
            </w:r>
            <w:r w:rsidR="001541DA">
              <w:rPr>
                <w:rFonts w:ascii="Times New Roman" w:hAnsi="Times New Roman" w:cs="Times New Roman"/>
                <w:sz w:val="24"/>
                <w:szCs w:val="24"/>
              </w:rPr>
              <w:t>и</w:t>
            </w:r>
            <w:r w:rsidR="003D6E4F">
              <w:rPr>
                <w:rFonts w:ascii="Times New Roman" w:hAnsi="Times New Roman" w:cs="Times New Roman"/>
                <w:sz w:val="24"/>
                <w:szCs w:val="24"/>
              </w:rPr>
              <w:t xml:space="preserve"> с Обществами, </w:t>
            </w:r>
            <w:r>
              <w:rPr>
                <w:rFonts w:ascii="Times New Roman" w:hAnsi="Times New Roman" w:cs="Times New Roman"/>
                <w:sz w:val="24"/>
                <w:szCs w:val="24"/>
              </w:rPr>
              <w:t xml:space="preserve"> </w:t>
            </w:r>
            <w:r w:rsidR="00824DE7">
              <w:rPr>
                <w:rFonts w:ascii="Times New Roman" w:hAnsi="Times New Roman" w:cs="Times New Roman"/>
                <w:sz w:val="24"/>
                <w:szCs w:val="24"/>
              </w:rPr>
              <w:t xml:space="preserve">а также </w:t>
            </w:r>
            <w:r w:rsidR="003D6E4F">
              <w:rPr>
                <w:rFonts w:ascii="Times New Roman" w:hAnsi="Times New Roman" w:cs="Times New Roman"/>
                <w:sz w:val="24"/>
                <w:szCs w:val="24"/>
              </w:rPr>
              <w:t>раскрытии ин</w:t>
            </w:r>
            <w:r w:rsidR="00824DE7">
              <w:rPr>
                <w:rFonts w:ascii="Times New Roman" w:hAnsi="Times New Roman" w:cs="Times New Roman"/>
                <w:sz w:val="24"/>
                <w:szCs w:val="24"/>
              </w:rPr>
              <w:t xml:space="preserve">формации </w:t>
            </w:r>
            <w:r w:rsidR="00824DE7" w:rsidRPr="00824DE7">
              <w:rPr>
                <w:rFonts w:ascii="Times New Roman" w:hAnsi="Times New Roman" w:cs="Times New Roman"/>
                <w:sz w:val="24"/>
                <w:szCs w:val="24"/>
              </w:rPr>
              <w:t xml:space="preserve">о применяемых подходах </w:t>
            </w:r>
            <w:r w:rsidR="00824DE7">
              <w:rPr>
                <w:rFonts w:ascii="Times New Roman" w:hAnsi="Times New Roman" w:cs="Times New Roman"/>
                <w:sz w:val="24"/>
                <w:szCs w:val="24"/>
              </w:rPr>
              <w:t xml:space="preserve">и политиках в области </w:t>
            </w:r>
            <w:r w:rsidR="00824DE7" w:rsidRPr="00824DE7">
              <w:rPr>
                <w:rFonts w:ascii="Times New Roman" w:hAnsi="Times New Roman" w:cs="Times New Roman"/>
                <w:sz w:val="24"/>
                <w:szCs w:val="24"/>
              </w:rPr>
              <w:t>ответственно</w:t>
            </w:r>
            <w:r w:rsidR="00824DE7">
              <w:rPr>
                <w:rFonts w:ascii="Times New Roman" w:hAnsi="Times New Roman" w:cs="Times New Roman"/>
                <w:sz w:val="24"/>
                <w:szCs w:val="24"/>
              </w:rPr>
              <w:t>го</w:t>
            </w:r>
            <w:r w:rsidR="00824DE7" w:rsidRPr="00824DE7">
              <w:rPr>
                <w:rFonts w:ascii="Times New Roman" w:hAnsi="Times New Roman" w:cs="Times New Roman"/>
                <w:sz w:val="24"/>
                <w:szCs w:val="24"/>
              </w:rPr>
              <w:t xml:space="preserve"> инвестировани</w:t>
            </w:r>
            <w:r w:rsidR="00824DE7">
              <w:rPr>
                <w:rFonts w:ascii="Times New Roman" w:hAnsi="Times New Roman" w:cs="Times New Roman"/>
                <w:sz w:val="24"/>
                <w:szCs w:val="24"/>
              </w:rPr>
              <w:t>я.</w:t>
            </w:r>
          </w:p>
        </w:tc>
      </w:tr>
    </w:tbl>
    <w:p w14:paraId="36F11842" w14:textId="77777777" w:rsidR="00C37477" w:rsidRDefault="00C37477" w:rsidP="004455F0">
      <w:pPr>
        <w:jc w:val="both"/>
        <w:rPr>
          <w:rFonts w:ascii="Times New Roman" w:hAnsi="Times New Roman" w:cs="Times New Roman"/>
          <w:b/>
          <w:sz w:val="24"/>
          <w:szCs w:val="24"/>
        </w:rPr>
      </w:pPr>
    </w:p>
    <w:p w14:paraId="05C5C648" w14:textId="77777777" w:rsidR="00CD63DB" w:rsidRDefault="00CD63DB" w:rsidP="004455F0">
      <w:pPr>
        <w:jc w:val="both"/>
        <w:rPr>
          <w:rFonts w:ascii="Times New Roman" w:hAnsi="Times New Roman" w:cs="Times New Roman"/>
          <w:b/>
          <w:sz w:val="24"/>
          <w:szCs w:val="24"/>
        </w:rPr>
      </w:pPr>
    </w:p>
    <w:p w14:paraId="65F8E268" w14:textId="77777777" w:rsidR="006B4CF6" w:rsidRDefault="006B4CF6" w:rsidP="004455F0">
      <w:pPr>
        <w:jc w:val="both"/>
        <w:rPr>
          <w:rFonts w:ascii="Times New Roman" w:hAnsi="Times New Roman" w:cs="Times New Roman"/>
          <w:b/>
          <w:sz w:val="24"/>
          <w:szCs w:val="24"/>
        </w:rPr>
      </w:pPr>
    </w:p>
    <w:p w14:paraId="18128F51" w14:textId="77777777" w:rsidR="006B4CF6" w:rsidRDefault="006B4CF6" w:rsidP="004455F0">
      <w:pPr>
        <w:jc w:val="both"/>
        <w:rPr>
          <w:rFonts w:ascii="Times New Roman" w:hAnsi="Times New Roman" w:cs="Times New Roman"/>
          <w:b/>
          <w:sz w:val="24"/>
          <w:szCs w:val="24"/>
        </w:rPr>
      </w:pPr>
    </w:p>
    <w:p w14:paraId="5A3C7A63" w14:textId="77777777" w:rsidR="00BB160E" w:rsidRPr="00FD1274" w:rsidRDefault="00BB160E" w:rsidP="004455F0">
      <w:pPr>
        <w:jc w:val="both"/>
        <w:rPr>
          <w:rFonts w:ascii="Times New Roman" w:hAnsi="Times New Roman" w:cs="Times New Roman"/>
          <w:b/>
          <w:sz w:val="24"/>
          <w:szCs w:val="24"/>
        </w:rPr>
      </w:pPr>
      <w:r w:rsidRPr="00FD1274">
        <w:rPr>
          <w:rFonts w:ascii="Times New Roman" w:hAnsi="Times New Roman" w:cs="Times New Roman"/>
          <w:b/>
          <w:sz w:val="24"/>
          <w:szCs w:val="24"/>
        </w:rPr>
        <w:t>Принципы</w:t>
      </w:r>
      <w:r w:rsidR="00E636D6" w:rsidRPr="00FD1274">
        <w:rPr>
          <w:rFonts w:ascii="Times New Roman" w:hAnsi="Times New Roman" w:cs="Times New Roman"/>
          <w:b/>
          <w:sz w:val="24"/>
          <w:szCs w:val="24"/>
        </w:rPr>
        <w:t xml:space="preserve"> ответственного инвестирования </w:t>
      </w:r>
    </w:p>
    <w:p w14:paraId="5D2FFCB5" w14:textId="77777777" w:rsidR="003244F4" w:rsidRPr="00FD1274" w:rsidRDefault="003244F4" w:rsidP="00A93CD1">
      <w:pPr>
        <w:tabs>
          <w:tab w:val="left" w:pos="426"/>
        </w:tabs>
        <w:rPr>
          <w:rFonts w:ascii="Times New Roman" w:hAnsi="Times New Roman" w:cs="Times New Roman"/>
          <w:sz w:val="24"/>
          <w:szCs w:val="24"/>
        </w:rPr>
      </w:pPr>
    </w:p>
    <w:p w14:paraId="14FE964E" w14:textId="77777777" w:rsidR="00A023DE" w:rsidRPr="00FD1274" w:rsidRDefault="00C01EFA" w:rsidP="000A5BBD">
      <w:pPr>
        <w:pStyle w:val="a7"/>
        <w:tabs>
          <w:tab w:val="left" w:pos="426"/>
          <w:tab w:val="left" w:pos="1134"/>
        </w:tabs>
        <w:ind w:left="0"/>
        <w:jc w:val="both"/>
        <w:rPr>
          <w:rFonts w:ascii="Times New Roman" w:hAnsi="Times New Roman" w:cs="Times New Roman"/>
          <w:sz w:val="24"/>
          <w:szCs w:val="24"/>
        </w:rPr>
      </w:pPr>
      <w:r w:rsidRPr="00FD1274">
        <w:rPr>
          <w:rFonts w:ascii="Times New Roman" w:hAnsi="Times New Roman" w:cs="Times New Roman"/>
          <w:sz w:val="24"/>
          <w:szCs w:val="24"/>
        </w:rPr>
        <w:t xml:space="preserve">В целях защиты и повышения долгосрочной доходности </w:t>
      </w:r>
      <w:r w:rsidR="00222BC6" w:rsidRPr="00FD1274">
        <w:rPr>
          <w:rFonts w:ascii="Times New Roman" w:hAnsi="Times New Roman" w:cs="Times New Roman"/>
          <w:sz w:val="24"/>
          <w:szCs w:val="24"/>
        </w:rPr>
        <w:t>вложений</w:t>
      </w:r>
      <w:r w:rsidR="000A5BBD" w:rsidRPr="00FD1274">
        <w:rPr>
          <w:rFonts w:ascii="Times New Roman" w:hAnsi="Times New Roman" w:cs="Times New Roman"/>
          <w:sz w:val="24"/>
          <w:szCs w:val="24"/>
        </w:rPr>
        <w:t xml:space="preserve"> своих клиентов и </w:t>
      </w:r>
      <w:r w:rsidR="003879F4" w:rsidRPr="00FD1274">
        <w:rPr>
          <w:rFonts w:ascii="Times New Roman" w:hAnsi="Times New Roman" w:cs="Times New Roman"/>
          <w:sz w:val="24"/>
          <w:szCs w:val="24"/>
        </w:rPr>
        <w:t>выгодоприобретателей</w:t>
      </w:r>
      <w:r w:rsidRPr="00FD1274">
        <w:rPr>
          <w:rFonts w:ascii="Times New Roman" w:hAnsi="Times New Roman" w:cs="Times New Roman"/>
          <w:sz w:val="24"/>
          <w:szCs w:val="24"/>
        </w:rPr>
        <w:t xml:space="preserve"> Инвестору рекомендуется придерживаться следующих принципов:</w:t>
      </w:r>
    </w:p>
    <w:p w14:paraId="05D8ED0E" w14:textId="77777777" w:rsidR="00C01EFA" w:rsidRPr="00FD1274" w:rsidRDefault="00C01EFA" w:rsidP="000A5BBD">
      <w:pPr>
        <w:tabs>
          <w:tab w:val="left" w:pos="1134"/>
        </w:tabs>
        <w:jc w:val="both"/>
        <w:rPr>
          <w:rFonts w:ascii="Times New Roman" w:hAnsi="Times New Roman" w:cs="Times New Roman"/>
          <w:sz w:val="24"/>
          <w:szCs w:val="24"/>
        </w:rPr>
      </w:pPr>
    </w:p>
    <w:p w14:paraId="6E0AE6D5" w14:textId="77777777" w:rsidR="00683A7A" w:rsidRPr="00FD1274" w:rsidRDefault="000A5BBD" w:rsidP="000A5BBD">
      <w:pPr>
        <w:jc w:val="both"/>
        <w:rPr>
          <w:rFonts w:ascii="Times New Roman" w:hAnsi="Times New Roman" w:cs="Times New Roman"/>
          <w:sz w:val="24"/>
          <w:szCs w:val="24"/>
        </w:rPr>
      </w:pPr>
      <w:r w:rsidRPr="00C37477">
        <w:rPr>
          <w:rFonts w:ascii="Times New Roman" w:hAnsi="Times New Roman" w:cs="Times New Roman"/>
          <w:b/>
          <w:sz w:val="24"/>
          <w:szCs w:val="24"/>
        </w:rPr>
        <w:t xml:space="preserve">Принцип </w:t>
      </w:r>
      <w:r w:rsidR="00C01EFA" w:rsidRPr="00C37477">
        <w:rPr>
          <w:rFonts w:ascii="Times New Roman" w:hAnsi="Times New Roman" w:cs="Times New Roman"/>
          <w:b/>
          <w:sz w:val="24"/>
          <w:szCs w:val="24"/>
        </w:rPr>
        <w:t>1.</w:t>
      </w:r>
      <w:r w:rsidR="00C01EFA" w:rsidRPr="00FD1274">
        <w:rPr>
          <w:rFonts w:ascii="Times New Roman" w:hAnsi="Times New Roman" w:cs="Times New Roman"/>
          <w:sz w:val="24"/>
          <w:szCs w:val="24"/>
        </w:rPr>
        <w:t xml:space="preserve"> </w:t>
      </w:r>
      <w:r w:rsidR="00683A7A" w:rsidRPr="00FD1274">
        <w:rPr>
          <w:rFonts w:ascii="Times New Roman" w:hAnsi="Times New Roman" w:cs="Times New Roman"/>
          <w:sz w:val="24"/>
          <w:szCs w:val="24"/>
        </w:rPr>
        <w:t xml:space="preserve">Инвестор </w:t>
      </w:r>
      <w:r w:rsidR="006B4095" w:rsidRPr="00FD1274">
        <w:rPr>
          <w:rFonts w:ascii="Times New Roman" w:hAnsi="Times New Roman" w:cs="Times New Roman"/>
          <w:sz w:val="24"/>
          <w:szCs w:val="24"/>
        </w:rPr>
        <w:t>разрабатывает</w:t>
      </w:r>
      <w:r w:rsidR="00AF2AA6">
        <w:rPr>
          <w:rFonts w:ascii="Times New Roman" w:hAnsi="Times New Roman" w:cs="Times New Roman"/>
          <w:sz w:val="24"/>
          <w:szCs w:val="24"/>
        </w:rPr>
        <w:t>, утверждает</w:t>
      </w:r>
      <w:r w:rsidR="006B4095" w:rsidRPr="00FD1274">
        <w:rPr>
          <w:rFonts w:ascii="Times New Roman" w:hAnsi="Times New Roman" w:cs="Times New Roman"/>
          <w:sz w:val="24"/>
          <w:szCs w:val="24"/>
        </w:rPr>
        <w:t xml:space="preserve"> и </w:t>
      </w:r>
      <w:r w:rsidR="00683A7A" w:rsidRPr="00FD1274">
        <w:rPr>
          <w:rFonts w:ascii="Times New Roman" w:hAnsi="Times New Roman" w:cs="Times New Roman"/>
          <w:sz w:val="24"/>
          <w:szCs w:val="24"/>
        </w:rPr>
        <w:t>публично раскрывает подходы к осуществлению ответственного инвестирования</w:t>
      </w:r>
    </w:p>
    <w:p w14:paraId="334674C9" w14:textId="77777777" w:rsidR="00683A7A" w:rsidRPr="00FD1274" w:rsidRDefault="00683A7A" w:rsidP="000A5BBD">
      <w:pPr>
        <w:jc w:val="both"/>
        <w:rPr>
          <w:rFonts w:ascii="Times New Roman" w:hAnsi="Times New Roman" w:cs="Times New Roman"/>
          <w:sz w:val="24"/>
          <w:szCs w:val="24"/>
        </w:rPr>
      </w:pPr>
    </w:p>
    <w:p w14:paraId="30FB2327" w14:textId="77777777" w:rsidR="00B24F60" w:rsidRPr="00FD1274" w:rsidRDefault="00C37477" w:rsidP="000A5BBD">
      <w:pPr>
        <w:jc w:val="both"/>
        <w:rPr>
          <w:rFonts w:ascii="Times New Roman" w:hAnsi="Times New Roman" w:cs="Times New Roman"/>
          <w:sz w:val="24"/>
          <w:szCs w:val="24"/>
        </w:rPr>
      </w:pPr>
      <w:r>
        <w:rPr>
          <w:rFonts w:ascii="Times New Roman" w:hAnsi="Times New Roman" w:cs="Times New Roman"/>
          <w:b/>
          <w:sz w:val="24"/>
          <w:szCs w:val="24"/>
        </w:rPr>
        <w:t xml:space="preserve">Принцип </w:t>
      </w:r>
      <w:r w:rsidR="00683A7A" w:rsidRPr="00C37477">
        <w:rPr>
          <w:rFonts w:ascii="Times New Roman" w:hAnsi="Times New Roman" w:cs="Times New Roman"/>
          <w:b/>
          <w:sz w:val="24"/>
          <w:szCs w:val="24"/>
        </w:rPr>
        <w:t>2.</w:t>
      </w:r>
      <w:r w:rsidR="00683A7A" w:rsidRPr="00FD1274">
        <w:rPr>
          <w:rFonts w:ascii="Times New Roman" w:hAnsi="Times New Roman" w:cs="Times New Roman"/>
          <w:sz w:val="24"/>
          <w:szCs w:val="24"/>
        </w:rPr>
        <w:t xml:space="preserve"> </w:t>
      </w:r>
      <w:r w:rsidR="00A93CD1" w:rsidRPr="00FD1274">
        <w:rPr>
          <w:rFonts w:ascii="Times New Roman" w:hAnsi="Times New Roman" w:cs="Times New Roman"/>
          <w:sz w:val="24"/>
          <w:szCs w:val="24"/>
        </w:rPr>
        <w:t>Инвестор</w:t>
      </w:r>
      <w:r w:rsidR="00852447" w:rsidRPr="00FD1274">
        <w:rPr>
          <w:rFonts w:ascii="Times New Roman" w:hAnsi="Times New Roman" w:cs="Times New Roman"/>
          <w:sz w:val="24"/>
          <w:szCs w:val="24"/>
        </w:rPr>
        <w:t xml:space="preserve"> учитыва</w:t>
      </w:r>
      <w:r w:rsidR="00683A7A" w:rsidRPr="00FD1274">
        <w:rPr>
          <w:rFonts w:ascii="Times New Roman" w:hAnsi="Times New Roman" w:cs="Times New Roman"/>
          <w:sz w:val="24"/>
          <w:szCs w:val="24"/>
        </w:rPr>
        <w:t>е</w:t>
      </w:r>
      <w:r w:rsidR="00852447" w:rsidRPr="00FD1274">
        <w:rPr>
          <w:rFonts w:ascii="Times New Roman" w:hAnsi="Times New Roman" w:cs="Times New Roman"/>
          <w:sz w:val="24"/>
          <w:szCs w:val="24"/>
        </w:rPr>
        <w:t>т</w:t>
      </w:r>
      <w:r w:rsidR="00A93CD1" w:rsidRPr="00FD1274">
        <w:rPr>
          <w:rFonts w:ascii="Times New Roman" w:hAnsi="Times New Roman" w:cs="Times New Roman"/>
          <w:sz w:val="24"/>
          <w:szCs w:val="24"/>
        </w:rPr>
        <w:t xml:space="preserve"> фактор</w:t>
      </w:r>
      <w:r w:rsidR="00852447" w:rsidRPr="00FD1274">
        <w:rPr>
          <w:rFonts w:ascii="Times New Roman" w:hAnsi="Times New Roman" w:cs="Times New Roman"/>
          <w:sz w:val="24"/>
          <w:szCs w:val="24"/>
        </w:rPr>
        <w:t>ы</w:t>
      </w:r>
      <w:r w:rsidR="00C01EFA" w:rsidRPr="00FD1274">
        <w:rPr>
          <w:rFonts w:ascii="Times New Roman" w:hAnsi="Times New Roman" w:cs="Times New Roman"/>
          <w:sz w:val="24"/>
          <w:szCs w:val="24"/>
        </w:rPr>
        <w:t xml:space="preserve"> </w:t>
      </w:r>
      <w:r w:rsidR="00502B86">
        <w:rPr>
          <w:rFonts w:ascii="Times New Roman" w:hAnsi="Times New Roman" w:cs="Times New Roman"/>
          <w:sz w:val="24"/>
          <w:szCs w:val="24"/>
        </w:rPr>
        <w:t xml:space="preserve">устойчивого развития </w:t>
      </w:r>
      <w:r w:rsidR="00C01EFA" w:rsidRPr="00FD1274">
        <w:rPr>
          <w:rFonts w:ascii="Times New Roman" w:hAnsi="Times New Roman" w:cs="Times New Roman"/>
          <w:sz w:val="24"/>
          <w:szCs w:val="24"/>
        </w:rPr>
        <w:t xml:space="preserve">при принятии инвестиционных решений </w:t>
      </w:r>
    </w:p>
    <w:p w14:paraId="2D806ABB" w14:textId="77777777" w:rsidR="00A023DE" w:rsidRPr="00FD1274" w:rsidRDefault="00A023DE" w:rsidP="000A5BBD">
      <w:pPr>
        <w:jc w:val="both"/>
        <w:rPr>
          <w:rFonts w:ascii="Times New Roman" w:hAnsi="Times New Roman" w:cs="Times New Roman"/>
          <w:sz w:val="24"/>
          <w:szCs w:val="24"/>
        </w:rPr>
      </w:pPr>
    </w:p>
    <w:p w14:paraId="328B606D" w14:textId="77777777" w:rsidR="00683A7A" w:rsidRPr="00FD1274" w:rsidRDefault="006B4095" w:rsidP="000A5BBD">
      <w:pPr>
        <w:jc w:val="both"/>
        <w:rPr>
          <w:rFonts w:ascii="Times New Roman" w:hAnsi="Times New Roman" w:cs="Times New Roman"/>
          <w:sz w:val="24"/>
          <w:szCs w:val="24"/>
        </w:rPr>
      </w:pPr>
      <w:r w:rsidRPr="00C37477">
        <w:rPr>
          <w:rFonts w:ascii="Times New Roman" w:hAnsi="Times New Roman" w:cs="Times New Roman"/>
          <w:b/>
          <w:sz w:val="24"/>
          <w:szCs w:val="24"/>
        </w:rPr>
        <w:t>Принцип 3</w:t>
      </w:r>
      <w:r w:rsidR="00C01EFA" w:rsidRPr="00C37477">
        <w:rPr>
          <w:rFonts w:ascii="Times New Roman" w:hAnsi="Times New Roman" w:cs="Times New Roman"/>
          <w:b/>
          <w:sz w:val="24"/>
          <w:szCs w:val="24"/>
        </w:rPr>
        <w:t>.</w:t>
      </w:r>
      <w:r w:rsidR="00C01EFA" w:rsidRPr="00FD1274">
        <w:rPr>
          <w:rFonts w:ascii="Times New Roman" w:hAnsi="Times New Roman" w:cs="Times New Roman"/>
          <w:sz w:val="24"/>
          <w:szCs w:val="24"/>
        </w:rPr>
        <w:t xml:space="preserve"> </w:t>
      </w:r>
      <w:r w:rsidR="00683A7A" w:rsidRPr="00FD1274">
        <w:rPr>
          <w:rFonts w:ascii="Times New Roman" w:hAnsi="Times New Roman" w:cs="Times New Roman"/>
          <w:sz w:val="24"/>
          <w:szCs w:val="24"/>
        </w:rPr>
        <w:t xml:space="preserve">Инвестор </w:t>
      </w:r>
      <w:r w:rsidR="00FB3B53">
        <w:rPr>
          <w:rFonts w:ascii="Times New Roman" w:hAnsi="Times New Roman" w:cs="Times New Roman"/>
          <w:sz w:val="24"/>
          <w:szCs w:val="24"/>
        </w:rPr>
        <w:t xml:space="preserve">на постоянной основе </w:t>
      </w:r>
      <w:r w:rsidR="00683A7A" w:rsidRPr="00FD1274">
        <w:rPr>
          <w:rFonts w:ascii="Times New Roman" w:hAnsi="Times New Roman" w:cs="Times New Roman"/>
          <w:sz w:val="24"/>
          <w:szCs w:val="24"/>
        </w:rPr>
        <w:t xml:space="preserve">осуществляет </w:t>
      </w:r>
      <w:r w:rsidR="00E841E6" w:rsidRPr="00FD1274">
        <w:rPr>
          <w:rFonts w:ascii="Times New Roman" w:hAnsi="Times New Roman" w:cs="Times New Roman"/>
          <w:sz w:val="24"/>
          <w:szCs w:val="24"/>
        </w:rPr>
        <w:t>анализ</w:t>
      </w:r>
      <w:r w:rsidR="00683A7A" w:rsidRPr="00FD1274">
        <w:rPr>
          <w:rFonts w:ascii="Times New Roman" w:hAnsi="Times New Roman" w:cs="Times New Roman"/>
          <w:sz w:val="24"/>
          <w:szCs w:val="24"/>
        </w:rPr>
        <w:t xml:space="preserve"> </w:t>
      </w:r>
      <w:r w:rsidR="00E841E6" w:rsidRPr="00FD1274">
        <w:rPr>
          <w:rFonts w:ascii="Times New Roman" w:hAnsi="Times New Roman" w:cs="Times New Roman"/>
          <w:sz w:val="24"/>
          <w:szCs w:val="24"/>
        </w:rPr>
        <w:t xml:space="preserve">и оценку (мониторинг) </w:t>
      </w:r>
      <w:r w:rsidR="00C730CB" w:rsidRPr="00FD1274">
        <w:rPr>
          <w:rFonts w:ascii="Times New Roman" w:hAnsi="Times New Roman" w:cs="Times New Roman"/>
          <w:sz w:val="24"/>
          <w:szCs w:val="24"/>
        </w:rPr>
        <w:t>Обществ</w:t>
      </w:r>
      <w:r w:rsidR="00034668" w:rsidRPr="00FD1274">
        <w:rPr>
          <w:rFonts w:ascii="Times New Roman" w:hAnsi="Times New Roman" w:cs="Times New Roman"/>
          <w:sz w:val="24"/>
          <w:szCs w:val="24"/>
        </w:rPr>
        <w:t>а</w:t>
      </w:r>
      <w:r w:rsidR="00683A7A" w:rsidRPr="00FD1274">
        <w:rPr>
          <w:rFonts w:ascii="Times New Roman" w:hAnsi="Times New Roman" w:cs="Times New Roman"/>
          <w:sz w:val="24"/>
          <w:szCs w:val="24"/>
        </w:rPr>
        <w:t xml:space="preserve"> </w:t>
      </w:r>
    </w:p>
    <w:p w14:paraId="27FEFCEE" w14:textId="77777777" w:rsidR="006B4095" w:rsidRPr="00FD1274" w:rsidRDefault="006B4095" w:rsidP="000A5BBD">
      <w:pPr>
        <w:jc w:val="both"/>
        <w:rPr>
          <w:rFonts w:ascii="Times New Roman" w:hAnsi="Times New Roman" w:cs="Times New Roman"/>
          <w:sz w:val="24"/>
          <w:szCs w:val="24"/>
        </w:rPr>
      </w:pPr>
    </w:p>
    <w:p w14:paraId="7C3A0D4D" w14:textId="77777777" w:rsidR="00C01EFA" w:rsidRPr="00FD1274" w:rsidRDefault="000979B6" w:rsidP="000A5BBD">
      <w:pPr>
        <w:jc w:val="both"/>
        <w:rPr>
          <w:rFonts w:ascii="Times New Roman" w:hAnsi="Times New Roman" w:cs="Times New Roman"/>
          <w:sz w:val="24"/>
          <w:szCs w:val="24"/>
        </w:rPr>
      </w:pPr>
      <w:r w:rsidRPr="00C37477">
        <w:rPr>
          <w:rFonts w:ascii="Times New Roman" w:hAnsi="Times New Roman" w:cs="Times New Roman"/>
          <w:b/>
          <w:sz w:val="24"/>
          <w:szCs w:val="24"/>
        </w:rPr>
        <w:t xml:space="preserve">Принцип </w:t>
      </w:r>
      <w:r w:rsidR="006B4095" w:rsidRPr="00C37477">
        <w:rPr>
          <w:rFonts w:ascii="Times New Roman" w:hAnsi="Times New Roman" w:cs="Times New Roman"/>
          <w:b/>
          <w:sz w:val="24"/>
          <w:szCs w:val="24"/>
        </w:rPr>
        <w:t>4</w:t>
      </w:r>
      <w:r w:rsidR="00683A7A" w:rsidRPr="00C37477">
        <w:rPr>
          <w:rFonts w:ascii="Times New Roman" w:hAnsi="Times New Roman" w:cs="Times New Roman"/>
          <w:b/>
          <w:sz w:val="24"/>
          <w:szCs w:val="24"/>
        </w:rPr>
        <w:t>.</w:t>
      </w:r>
      <w:r w:rsidR="00683A7A" w:rsidRPr="00FD1274">
        <w:rPr>
          <w:rFonts w:ascii="Times New Roman" w:hAnsi="Times New Roman" w:cs="Times New Roman"/>
          <w:sz w:val="24"/>
          <w:szCs w:val="24"/>
        </w:rPr>
        <w:t xml:space="preserve"> </w:t>
      </w:r>
      <w:r w:rsidR="00852447" w:rsidRPr="00FD1274">
        <w:rPr>
          <w:rFonts w:ascii="Times New Roman" w:hAnsi="Times New Roman" w:cs="Times New Roman"/>
          <w:sz w:val="24"/>
          <w:szCs w:val="24"/>
        </w:rPr>
        <w:t>И</w:t>
      </w:r>
      <w:r w:rsidR="00683A7A" w:rsidRPr="00FD1274">
        <w:rPr>
          <w:rFonts w:ascii="Times New Roman" w:hAnsi="Times New Roman" w:cs="Times New Roman"/>
          <w:sz w:val="24"/>
          <w:szCs w:val="24"/>
        </w:rPr>
        <w:t>нвестор</w:t>
      </w:r>
      <w:r w:rsidR="00852447" w:rsidRPr="00FD1274">
        <w:rPr>
          <w:rFonts w:ascii="Times New Roman" w:hAnsi="Times New Roman" w:cs="Times New Roman"/>
          <w:sz w:val="24"/>
          <w:szCs w:val="24"/>
        </w:rPr>
        <w:t xml:space="preserve"> </w:t>
      </w:r>
      <w:r w:rsidR="00E841E6" w:rsidRPr="00FD1274">
        <w:rPr>
          <w:rFonts w:ascii="Times New Roman" w:hAnsi="Times New Roman" w:cs="Times New Roman"/>
          <w:sz w:val="24"/>
          <w:szCs w:val="24"/>
        </w:rPr>
        <w:t xml:space="preserve">активно </w:t>
      </w:r>
      <w:r w:rsidR="00852447" w:rsidRPr="00FD1274">
        <w:rPr>
          <w:rFonts w:ascii="Times New Roman" w:hAnsi="Times New Roman" w:cs="Times New Roman"/>
          <w:sz w:val="24"/>
          <w:szCs w:val="24"/>
        </w:rPr>
        <w:t>реализу</w:t>
      </w:r>
      <w:r w:rsidR="00683A7A" w:rsidRPr="00FD1274">
        <w:rPr>
          <w:rFonts w:ascii="Times New Roman" w:hAnsi="Times New Roman" w:cs="Times New Roman"/>
          <w:sz w:val="24"/>
          <w:szCs w:val="24"/>
        </w:rPr>
        <w:t>е</w:t>
      </w:r>
      <w:r w:rsidR="00852447" w:rsidRPr="00FD1274">
        <w:rPr>
          <w:rFonts w:ascii="Times New Roman" w:hAnsi="Times New Roman" w:cs="Times New Roman"/>
          <w:sz w:val="24"/>
          <w:szCs w:val="24"/>
        </w:rPr>
        <w:t>т</w:t>
      </w:r>
      <w:r w:rsidR="00C01EFA" w:rsidRPr="00FD1274">
        <w:rPr>
          <w:rFonts w:ascii="Times New Roman" w:hAnsi="Times New Roman" w:cs="Times New Roman"/>
          <w:sz w:val="24"/>
          <w:szCs w:val="24"/>
        </w:rPr>
        <w:t xml:space="preserve"> </w:t>
      </w:r>
      <w:r w:rsidR="00B25CB7">
        <w:rPr>
          <w:rFonts w:ascii="Times New Roman" w:hAnsi="Times New Roman" w:cs="Times New Roman"/>
          <w:sz w:val="24"/>
          <w:szCs w:val="24"/>
        </w:rPr>
        <w:t xml:space="preserve">свои </w:t>
      </w:r>
      <w:r w:rsidR="00C01EFA" w:rsidRPr="00FD1274">
        <w:rPr>
          <w:rFonts w:ascii="Times New Roman" w:hAnsi="Times New Roman" w:cs="Times New Roman"/>
          <w:sz w:val="24"/>
          <w:szCs w:val="24"/>
        </w:rPr>
        <w:t>корпоративны</w:t>
      </w:r>
      <w:r w:rsidR="00852447" w:rsidRPr="00FD1274">
        <w:rPr>
          <w:rFonts w:ascii="Times New Roman" w:hAnsi="Times New Roman" w:cs="Times New Roman"/>
          <w:sz w:val="24"/>
          <w:szCs w:val="24"/>
        </w:rPr>
        <w:t>е</w:t>
      </w:r>
      <w:r w:rsidR="00C01EFA" w:rsidRPr="00FD1274">
        <w:rPr>
          <w:rFonts w:ascii="Times New Roman" w:hAnsi="Times New Roman" w:cs="Times New Roman"/>
          <w:sz w:val="24"/>
          <w:szCs w:val="24"/>
        </w:rPr>
        <w:t xml:space="preserve"> прав</w:t>
      </w:r>
      <w:r w:rsidR="00852447" w:rsidRPr="00FD1274">
        <w:rPr>
          <w:rFonts w:ascii="Times New Roman" w:hAnsi="Times New Roman" w:cs="Times New Roman"/>
          <w:sz w:val="24"/>
          <w:szCs w:val="24"/>
        </w:rPr>
        <w:t>а</w:t>
      </w:r>
      <w:r w:rsidR="00C01EFA" w:rsidRPr="00FD1274">
        <w:rPr>
          <w:rFonts w:ascii="Times New Roman" w:hAnsi="Times New Roman" w:cs="Times New Roman"/>
          <w:sz w:val="24"/>
          <w:szCs w:val="24"/>
        </w:rPr>
        <w:t>, как самостоятель</w:t>
      </w:r>
      <w:r w:rsidR="004E5329" w:rsidRPr="00FD1274">
        <w:rPr>
          <w:rFonts w:ascii="Times New Roman" w:hAnsi="Times New Roman" w:cs="Times New Roman"/>
          <w:sz w:val="24"/>
          <w:szCs w:val="24"/>
        </w:rPr>
        <w:t xml:space="preserve">но, </w:t>
      </w:r>
      <w:r w:rsidR="00BC6620" w:rsidRPr="00FD1274">
        <w:rPr>
          <w:rFonts w:ascii="Times New Roman" w:hAnsi="Times New Roman" w:cs="Times New Roman"/>
          <w:sz w:val="24"/>
          <w:szCs w:val="24"/>
        </w:rPr>
        <w:t>так в сотрудничестве с другими И</w:t>
      </w:r>
      <w:r w:rsidR="00C01EFA" w:rsidRPr="00FD1274">
        <w:rPr>
          <w:rFonts w:ascii="Times New Roman" w:hAnsi="Times New Roman" w:cs="Times New Roman"/>
          <w:sz w:val="24"/>
          <w:szCs w:val="24"/>
        </w:rPr>
        <w:t xml:space="preserve">нвесторами </w:t>
      </w:r>
    </w:p>
    <w:p w14:paraId="5A1D30D1" w14:textId="77777777" w:rsidR="00C01EFA" w:rsidRPr="00FD1274" w:rsidRDefault="00C01EFA" w:rsidP="000A5BBD">
      <w:pPr>
        <w:jc w:val="both"/>
        <w:rPr>
          <w:rFonts w:ascii="Times New Roman" w:hAnsi="Times New Roman" w:cs="Times New Roman"/>
          <w:sz w:val="24"/>
          <w:szCs w:val="24"/>
        </w:rPr>
      </w:pPr>
    </w:p>
    <w:p w14:paraId="2CE6A6DB" w14:textId="7C08428E" w:rsidR="005557D4" w:rsidRPr="00FD1274" w:rsidRDefault="006B4095" w:rsidP="000A5BBD">
      <w:pPr>
        <w:jc w:val="both"/>
        <w:rPr>
          <w:rFonts w:ascii="Times New Roman" w:hAnsi="Times New Roman" w:cs="Times New Roman"/>
          <w:sz w:val="24"/>
          <w:szCs w:val="24"/>
        </w:rPr>
      </w:pPr>
      <w:r w:rsidRPr="00C37477">
        <w:rPr>
          <w:rFonts w:ascii="Times New Roman" w:hAnsi="Times New Roman" w:cs="Times New Roman"/>
          <w:b/>
          <w:sz w:val="24"/>
          <w:szCs w:val="24"/>
        </w:rPr>
        <w:t>Принцип 5</w:t>
      </w:r>
      <w:r w:rsidR="00C01EFA" w:rsidRPr="00C37477">
        <w:rPr>
          <w:rFonts w:ascii="Times New Roman" w:hAnsi="Times New Roman" w:cs="Times New Roman"/>
          <w:b/>
          <w:sz w:val="24"/>
          <w:szCs w:val="24"/>
        </w:rPr>
        <w:t>.</w:t>
      </w:r>
      <w:r w:rsidR="00C01EFA" w:rsidRPr="00FD1274">
        <w:rPr>
          <w:rFonts w:ascii="Times New Roman" w:hAnsi="Times New Roman" w:cs="Times New Roman"/>
          <w:sz w:val="24"/>
          <w:szCs w:val="24"/>
        </w:rPr>
        <w:t xml:space="preserve"> </w:t>
      </w:r>
      <w:r w:rsidR="00852447" w:rsidRPr="00FD1274">
        <w:rPr>
          <w:rFonts w:ascii="Times New Roman" w:hAnsi="Times New Roman" w:cs="Times New Roman"/>
          <w:sz w:val="24"/>
          <w:szCs w:val="24"/>
        </w:rPr>
        <w:t>Инв</w:t>
      </w:r>
      <w:r w:rsidR="00683A7A" w:rsidRPr="00FD1274">
        <w:rPr>
          <w:rFonts w:ascii="Times New Roman" w:hAnsi="Times New Roman" w:cs="Times New Roman"/>
          <w:sz w:val="24"/>
          <w:szCs w:val="24"/>
        </w:rPr>
        <w:t>естор</w:t>
      </w:r>
      <w:r w:rsidR="00852447" w:rsidRPr="00FD1274">
        <w:rPr>
          <w:rFonts w:ascii="Times New Roman" w:hAnsi="Times New Roman" w:cs="Times New Roman"/>
          <w:sz w:val="24"/>
          <w:szCs w:val="24"/>
        </w:rPr>
        <w:t xml:space="preserve"> осуществля</w:t>
      </w:r>
      <w:r w:rsidR="00683A7A" w:rsidRPr="00FD1274">
        <w:rPr>
          <w:rFonts w:ascii="Times New Roman" w:hAnsi="Times New Roman" w:cs="Times New Roman"/>
          <w:sz w:val="24"/>
          <w:szCs w:val="24"/>
        </w:rPr>
        <w:t>е</w:t>
      </w:r>
      <w:r w:rsidR="00852447" w:rsidRPr="00FD1274">
        <w:rPr>
          <w:rFonts w:ascii="Times New Roman" w:hAnsi="Times New Roman" w:cs="Times New Roman"/>
          <w:sz w:val="24"/>
          <w:szCs w:val="24"/>
        </w:rPr>
        <w:t xml:space="preserve">т </w:t>
      </w:r>
      <w:r w:rsidR="00B25CB7">
        <w:rPr>
          <w:rFonts w:ascii="Times New Roman" w:hAnsi="Times New Roman" w:cs="Times New Roman"/>
          <w:sz w:val="24"/>
          <w:szCs w:val="24"/>
        </w:rPr>
        <w:t xml:space="preserve">регулярное </w:t>
      </w:r>
      <w:r w:rsidR="005557D4" w:rsidRPr="00FD1274">
        <w:rPr>
          <w:rFonts w:ascii="Times New Roman" w:hAnsi="Times New Roman" w:cs="Times New Roman"/>
          <w:sz w:val="24"/>
          <w:szCs w:val="24"/>
        </w:rPr>
        <w:t xml:space="preserve">взаимодействие с </w:t>
      </w:r>
      <w:r w:rsidR="00C730CB" w:rsidRPr="00FD1274">
        <w:rPr>
          <w:rFonts w:ascii="Times New Roman" w:hAnsi="Times New Roman" w:cs="Times New Roman"/>
          <w:sz w:val="24"/>
          <w:szCs w:val="24"/>
        </w:rPr>
        <w:t>Обществом</w:t>
      </w:r>
      <w:r w:rsidR="005557D4" w:rsidRPr="00FD1274">
        <w:rPr>
          <w:rFonts w:ascii="Times New Roman" w:hAnsi="Times New Roman" w:cs="Times New Roman"/>
          <w:sz w:val="24"/>
          <w:szCs w:val="24"/>
        </w:rPr>
        <w:t xml:space="preserve"> </w:t>
      </w:r>
      <w:r w:rsidR="00BA128A" w:rsidRPr="00BA128A">
        <w:rPr>
          <w:rFonts w:ascii="Times New Roman" w:hAnsi="Times New Roman" w:cs="Times New Roman"/>
          <w:sz w:val="24"/>
          <w:szCs w:val="24"/>
        </w:rPr>
        <w:t>по значимым аспектам деятельности Общества</w:t>
      </w:r>
    </w:p>
    <w:p w14:paraId="279BECBD" w14:textId="77777777" w:rsidR="005557D4" w:rsidRPr="00FD1274" w:rsidRDefault="005557D4" w:rsidP="000A5BBD">
      <w:pPr>
        <w:jc w:val="both"/>
        <w:rPr>
          <w:rFonts w:ascii="Times New Roman" w:hAnsi="Times New Roman" w:cs="Times New Roman"/>
          <w:sz w:val="24"/>
          <w:szCs w:val="24"/>
        </w:rPr>
      </w:pPr>
    </w:p>
    <w:p w14:paraId="23D5C596" w14:textId="77777777" w:rsidR="00C01EFA" w:rsidRPr="00FD1274" w:rsidRDefault="00683A7A" w:rsidP="000A5BBD">
      <w:pPr>
        <w:jc w:val="both"/>
        <w:rPr>
          <w:rFonts w:ascii="Times New Roman" w:hAnsi="Times New Roman" w:cs="Times New Roman"/>
          <w:sz w:val="24"/>
          <w:szCs w:val="24"/>
        </w:rPr>
      </w:pPr>
      <w:r w:rsidRPr="00C37477">
        <w:rPr>
          <w:rFonts w:ascii="Times New Roman" w:hAnsi="Times New Roman" w:cs="Times New Roman"/>
          <w:b/>
          <w:sz w:val="24"/>
          <w:szCs w:val="24"/>
        </w:rPr>
        <w:t xml:space="preserve">Принцип </w:t>
      </w:r>
      <w:r w:rsidR="006B4095" w:rsidRPr="00C37477">
        <w:rPr>
          <w:rFonts w:ascii="Times New Roman" w:hAnsi="Times New Roman" w:cs="Times New Roman"/>
          <w:b/>
          <w:sz w:val="24"/>
          <w:szCs w:val="24"/>
        </w:rPr>
        <w:t>6</w:t>
      </w:r>
      <w:r w:rsidR="005557D4" w:rsidRPr="00C37477">
        <w:rPr>
          <w:rFonts w:ascii="Times New Roman" w:hAnsi="Times New Roman" w:cs="Times New Roman"/>
          <w:b/>
          <w:sz w:val="24"/>
          <w:szCs w:val="24"/>
        </w:rPr>
        <w:t>.</w:t>
      </w:r>
      <w:r w:rsidR="005557D4" w:rsidRPr="00FD1274">
        <w:rPr>
          <w:rFonts w:ascii="Times New Roman" w:hAnsi="Times New Roman" w:cs="Times New Roman"/>
          <w:sz w:val="24"/>
          <w:szCs w:val="24"/>
        </w:rPr>
        <w:t xml:space="preserve"> </w:t>
      </w:r>
      <w:r w:rsidR="00852447" w:rsidRPr="00FD1274">
        <w:rPr>
          <w:rFonts w:ascii="Times New Roman" w:hAnsi="Times New Roman" w:cs="Times New Roman"/>
          <w:sz w:val="24"/>
          <w:szCs w:val="24"/>
        </w:rPr>
        <w:t>Инв</w:t>
      </w:r>
      <w:r w:rsidRPr="00FD1274">
        <w:rPr>
          <w:rFonts w:ascii="Times New Roman" w:hAnsi="Times New Roman" w:cs="Times New Roman"/>
          <w:sz w:val="24"/>
          <w:szCs w:val="24"/>
        </w:rPr>
        <w:t>естор</w:t>
      </w:r>
      <w:r w:rsidR="00852447" w:rsidRPr="00FD1274">
        <w:rPr>
          <w:rFonts w:ascii="Times New Roman" w:hAnsi="Times New Roman" w:cs="Times New Roman"/>
          <w:sz w:val="24"/>
          <w:szCs w:val="24"/>
        </w:rPr>
        <w:t xml:space="preserve"> </w:t>
      </w:r>
      <w:r w:rsidRPr="00FD1274">
        <w:rPr>
          <w:rFonts w:ascii="Times New Roman" w:hAnsi="Times New Roman" w:cs="Times New Roman"/>
          <w:sz w:val="24"/>
          <w:szCs w:val="24"/>
        </w:rPr>
        <w:t>осуществляе</w:t>
      </w:r>
      <w:r w:rsidR="00852447" w:rsidRPr="00FD1274">
        <w:rPr>
          <w:rFonts w:ascii="Times New Roman" w:hAnsi="Times New Roman" w:cs="Times New Roman"/>
          <w:sz w:val="24"/>
          <w:szCs w:val="24"/>
        </w:rPr>
        <w:t>т у</w:t>
      </w:r>
      <w:r w:rsidR="00C01EFA" w:rsidRPr="00FD1274">
        <w:rPr>
          <w:rFonts w:ascii="Times New Roman" w:hAnsi="Times New Roman" w:cs="Times New Roman"/>
          <w:sz w:val="24"/>
          <w:szCs w:val="24"/>
        </w:rPr>
        <w:t>правление конфликтом интересов</w:t>
      </w:r>
      <w:r w:rsidR="00B25CB7">
        <w:rPr>
          <w:rFonts w:ascii="Times New Roman" w:hAnsi="Times New Roman" w:cs="Times New Roman"/>
          <w:sz w:val="24"/>
          <w:szCs w:val="24"/>
        </w:rPr>
        <w:t xml:space="preserve"> в своей деятельности</w:t>
      </w:r>
      <w:r w:rsidR="00C01EFA" w:rsidRPr="00FD1274">
        <w:rPr>
          <w:rFonts w:ascii="Times New Roman" w:hAnsi="Times New Roman" w:cs="Times New Roman"/>
          <w:sz w:val="24"/>
          <w:szCs w:val="24"/>
        </w:rPr>
        <w:t xml:space="preserve"> </w:t>
      </w:r>
    </w:p>
    <w:p w14:paraId="5B09C470" w14:textId="77777777" w:rsidR="00C01EFA" w:rsidRPr="00FD1274" w:rsidRDefault="00C01EFA" w:rsidP="000A5BBD">
      <w:pPr>
        <w:jc w:val="both"/>
        <w:rPr>
          <w:rFonts w:ascii="Times New Roman" w:hAnsi="Times New Roman" w:cs="Times New Roman"/>
          <w:sz w:val="24"/>
          <w:szCs w:val="24"/>
        </w:rPr>
      </w:pPr>
    </w:p>
    <w:p w14:paraId="20C1D854" w14:textId="34DDD804" w:rsidR="00A023DE" w:rsidRDefault="00C01EFA" w:rsidP="00B24F60">
      <w:pPr>
        <w:jc w:val="both"/>
        <w:rPr>
          <w:rFonts w:ascii="Times New Roman" w:hAnsi="Times New Roman" w:cs="Times New Roman"/>
          <w:sz w:val="24"/>
          <w:szCs w:val="24"/>
        </w:rPr>
      </w:pPr>
      <w:r w:rsidRPr="00C37477">
        <w:rPr>
          <w:rFonts w:ascii="Times New Roman" w:hAnsi="Times New Roman" w:cs="Times New Roman"/>
          <w:b/>
          <w:sz w:val="24"/>
          <w:szCs w:val="24"/>
        </w:rPr>
        <w:t xml:space="preserve">Принцип </w:t>
      </w:r>
      <w:r w:rsidR="006B4095" w:rsidRPr="00C37477">
        <w:rPr>
          <w:rFonts w:ascii="Times New Roman" w:hAnsi="Times New Roman" w:cs="Times New Roman"/>
          <w:b/>
          <w:sz w:val="24"/>
          <w:szCs w:val="24"/>
        </w:rPr>
        <w:t>7</w:t>
      </w:r>
      <w:r w:rsidR="000979B6" w:rsidRPr="00C37477">
        <w:rPr>
          <w:rFonts w:ascii="Times New Roman" w:hAnsi="Times New Roman" w:cs="Times New Roman"/>
          <w:b/>
          <w:sz w:val="24"/>
          <w:szCs w:val="24"/>
        </w:rPr>
        <w:t>.</w:t>
      </w:r>
      <w:r w:rsidR="000979B6" w:rsidRPr="00FD1274">
        <w:rPr>
          <w:rFonts w:ascii="Times New Roman" w:hAnsi="Times New Roman" w:cs="Times New Roman"/>
          <w:sz w:val="24"/>
          <w:szCs w:val="24"/>
        </w:rPr>
        <w:t xml:space="preserve"> </w:t>
      </w:r>
      <w:r w:rsidR="00852447" w:rsidRPr="00FD1274">
        <w:rPr>
          <w:rFonts w:ascii="Times New Roman" w:hAnsi="Times New Roman" w:cs="Times New Roman"/>
          <w:sz w:val="24"/>
          <w:szCs w:val="24"/>
        </w:rPr>
        <w:t>И</w:t>
      </w:r>
      <w:r w:rsidR="003D27C0">
        <w:rPr>
          <w:rFonts w:ascii="Times New Roman" w:hAnsi="Times New Roman" w:cs="Times New Roman"/>
          <w:sz w:val="24"/>
          <w:szCs w:val="24"/>
        </w:rPr>
        <w:t>нституциональный и</w:t>
      </w:r>
      <w:r w:rsidR="00852447" w:rsidRPr="00FD1274">
        <w:rPr>
          <w:rFonts w:ascii="Times New Roman" w:hAnsi="Times New Roman" w:cs="Times New Roman"/>
          <w:sz w:val="24"/>
          <w:szCs w:val="24"/>
        </w:rPr>
        <w:t>нв</w:t>
      </w:r>
      <w:r w:rsidR="00683A7A" w:rsidRPr="00FD1274">
        <w:rPr>
          <w:rFonts w:ascii="Times New Roman" w:hAnsi="Times New Roman" w:cs="Times New Roman"/>
          <w:sz w:val="24"/>
          <w:szCs w:val="24"/>
        </w:rPr>
        <w:t>естор</w:t>
      </w:r>
      <w:r w:rsidR="00852447" w:rsidRPr="00FD1274">
        <w:rPr>
          <w:rFonts w:ascii="Times New Roman" w:hAnsi="Times New Roman" w:cs="Times New Roman"/>
          <w:sz w:val="24"/>
          <w:szCs w:val="24"/>
        </w:rPr>
        <w:t xml:space="preserve"> </w:t>
      </w:r>
      <w:r w:rsidR="00B25CB7" w:rsidRPr="00B25CB7">
        <w:rPr>
          <w:rFonts w:ascii="Times New Roman" w:hAnsi="Times New Roman" w:cs="Times New Roman"/>
          <w:sz w:val="24"/>
          <w:szCs w:val="24"/>
        </w:rPr>
        <w:t xml:space="preserve">организует свою деятельность таким образом, чтобы обеспечить </w:t>
      </w:r>
      <w:r w:rsidRPr="00FD1274">
        <w:rPr>
          <w:rFonts w:ascii="Times New Roman" w:hAnsi="Times New Roman" w:cs="Times New Roman"/>
          <w:sz w:val="24"/>
          <w:szCs w:val="24"/>
        </w:rPr>
        <w:t>разумн</w:t>
      </w:r>
      <w:r w:rsidR="00852447" w:rsidRPr="00FD1274">
        <w:rPr>
          <w:rFonts w:ascii="Times New Roman" w:hAnsi="Times New Roman" w:cs="Times New Roman"/>
          <w:sz w:val="24"/>
          <w:szCs w:val="24"/>
        </w:rPr>
        <w:t>ый</w:t>
      </w:r>
      <w:r w:rsidRPr="00FD1274">
        <w:rPr>
          <w:rFonts w:ascii="Times New Roman" w:hAnsi="Times New Roman" w:cs="Times New Roman"/>
          <w:sz w:val="24"/>
          <w:szCs w:val="24"/>
        </w:rPr>
        <w:t xml:space="preserve"> и добросовестн</w:t>
      </w:r>
      <w:r w:rsidR="00852447" w:rsidRPr="00FD1274">
        <w:rPr>
          <w:rFonts w:ascii="Times New Roman" w:hAnsi="Times New Roman" w:cs="Times New Roman"/>
          <w:sz w:val="24"/>
          <w:szCs w:val="24"/>
        </w:rPr>
        <w:t>ый контроль</w:t>
      </w:r>
      <w:r w:rsidRPr="00FD1274">
        <w:rPr>
          <w:rFonts w:ascii="Times New Roman" w:hAnsi="Times New Roman" w:cs="Times New Roman"/>
          <w:sz w:val="24"/>
          <w:szCs w:val="24"/>
        </w:rPr>
        <w:t xml:space="preserve"> за </w:t>
      </w:r>
      <w:r w:rsidR="00A317ED" w:rsidRPr="00FD1274">
        <w:rPr>
          <w:rFonts w:ascii="Times New Roman" w:hAnsi="Times New Roman" w:cs="Times New Roman"/>
          <w:sz w:val="24"/>
          <w:szCs w:val="24"/>
        </w:rPr>
        <w:t>деятельностью</w:t>
      </w:r>
      <w:r w:rsidR="00B25CB7">
        <w:rPr>
          <w:rFonts w:ascii="Times New Roman" w:hAnsi="Times New Roman" w:cs="Times New Roman"/>
          <w:sz w:val="24"/>
          <w:szCs w:val="24"/>
        </w:rPr>
        <w:t xml:space="preserve"> своих</w:t>
      </w:r>
      <w:r w:rsidR="00A317ED" w:rsidRPr="00FD1274">
        <w:rPr>
          <w:rFonts w:ascii="Times New Roman" w:hAnsi="Times New Roman" w:cs="Times New Roman"/>
          <w:sz w:val="24"/>
          <w:szCs w:val="24"/>
        </w:rPr>
        <w:t xml:space="preserve"> </w:t>
      </w:r>
      <w:r w:rsidR="00034668" w:rsidRPr="00FD1274">
        <w:rPr>
          <w:rFonts w:ascii="Times New Roman" w:hAnsi="Times New Roman" w:cs="Times New Roman"/>
          <w:sz w:val="24"/>
          <w:szCs w:val="24"/>
        </w:rPr>
        <w:t>доверительных управляющих</w:t>
      </w:r>
      <w:r w:rsidR="006E0761">
        <w:rPr>
          <w:rFonts w:ascii="Times New Roman" w:hAnsi="Times New Roman" w:cs="Times New Roman"/>
          <w:sz w:val="24"/>
          <w:szCs w:val="24"/>
        </w:rPr>
        <w:t xml:space="preserve"> (в случае их наличия) </w:t>
      </w:r>
      <w:r w:rsidRPr="00FD1274">
        <w:rPr>
          <w:rFonts w:ascii="Times New Roman" w:hAnsi="Times New Roman" w:cs="Times New Roman"/>
          <w:sz w:val="24"/>
          <w:szCs w:val="24"/>
        </w:rPr>
        <w:t xml:space="preserve"> </w:t>
      </w:r>
    </w:p>
    <w:p w14:paraId="4794C79C" w14:textId="77777777" w:rsidR="00511571" w:rsidRDefault="00511571" w:rsidP="00B24F60">
      <w:pPr>
        <w:jc w:val="both"/>
        <w:rPr>
          <w:rFonts w:ascii="Times New Roman" w:hAnsi="Times New Roman" w:cs="Times New Roman"/>
          <w:sz w:val="24"/>
          <w:szCs w:val="24"/>
        </w:rPr>
      </w:pPr>
    </w:p>
    <w:p w14:paraId="31BA953F" w14:textId="77777777" w:rsidR="00511571" w:rsidRDefault="00511571" w:rsidP="00B24F60">
      <w:pPr>
        <w:jc w:val="both"/>
        <w:rPr>
          <w:rFonts w:ascii="Times New Roman" w:hAnsi="Times New Roman" w:cs="Times New Roman"/>
          <w:sz w:val="24"/>
          <w:szCs w:val="24"/>
        </w:rPr>
      </w:pPr>
    </w:p>
    <w:p w14:paraId="5DFC691A" w14:textId="77777777" w:rsidR="00511571" w:rsidRDefault="00511571" w:rsidP="00B24F60">
      <w:pPr>
        <w:jc w:val="both"/>
        <w:rPr>
          <w:rFonts w:ascii="Times New Roman" w:hAnsi="Times New Roman" w:cs="Times New Roman"/>
          <w:sz w:val="24"/>
          <w:szCs w:val="24"/>
        </w:rPr>
      </w:pPr>
    </w:p>
    <w:p w14:paraId="3758F4C5" w14:textId="77777777" w:rsidR="00511571" w:rsidRDefault="00511571" w:rsidP="00B24F60">
      <w:pPr>
        <w:jc w:val="both"/>
        <w:rPr>
          <w:rFonts w:ascii="Times New Roman" w:hAnsi="Times New Roman" w:cs="Times New Roman"/>
          <w:sz w:val="24"/>
          <w:szCs w:val="24"/>
        </w:rPr>
      </w:pPr>
    </w:p>
    <w:p w14:paraId="6AB2F9BD" w14:textId="77777777" w:rsidR="00511571" w:rsidRDefault="00511571" w:rsidP="00B24F60">
      <w:pPr>
        <w:jc w:val="both"/>
        <w:rPr>
          <w:rFonts w:ascii="Times New Roman" w:hAnsi="Times New Roman" w:cs="Times New Roman"/>
          <w:sz w:val="24"/>
          <w:szCs w:val="24"/>
        </w:rPr>
      </w:pPr>
    </w:p>
    <w:p w14:paraId="0F5476F3" w14:textId="77777777" w:rsidR="00CD63DB" w:rsidRDefault="00CD63DB" w:rsidP="00511571">
      <w:pPr>
        <w:rPr>
          <w:rFonts w:ascii="Times New Roman" w:hAnsi="Times New Roman" w:cs="Times New Roman"/>
          <w:b/>
          <w:sz w:val="24"/>
          <w:szCs w:val="24"/>
        </w:rPr>
      </w:pPr>
      <w:bookmarkStart w:id="0" w:name="_GoBack"/>
      <w:bookmarkEnd w:id="0"/>
    </w:p>
    <w:p w14:paraId="366403FF" w14:textId="6FDABE5F" w:rsidR="0012618E" w:rsidRDefault="0012618E">
      <w:pPr>
        <w:rPr>
          <w:ins w:id="1" w:author="Антонова Ольга Васильевна" w:date="2020-03-04T14:27:00Z"/>
          <w:rFonts w:ascii="Times New Roman" w:hAnsi="Times New Roman" w:cs="Times New Roman"/>
          <w:b/>
          <w:sz w:val="24"/>
          <w:szCs w:val="24"/>
        </w:rPr>
      </w:pPr>
      <w:ins w:id="2" w:author="Антонова Ольга Васильевна" w:date="2020-03-04T14:27:00Z">
        <w:r>
          <w:rPr>
            <w:rFonts w:ascii="Times New Roman" w:hAnsi="Times New Roman" w:cs="Times New Roman"/>
            <w:b/>
            <w:sz w:val="24"/>
            <w:szCs w:val="24"/>
          </w:rPr>
          <w:br w:type="page"/>
        </w:r>
      </w:ins>
    </w:p>
    <w:p w14:paraId="1407A6B3" w14:textId="12423021" w:rsidR="00613AD4" w:rsidRPr="00FD1274" w:rsidRDefault="00C01EFA" w:rsidP="00511571">
      <w:pPr>
        <w:rPr>
          <w:rFonts w:ascii="Times New Roman" w:hAnsi="Times New Roman" w:cs="Times New Roman"/>
          <w:b/>
          <w:sz w:val="24"/>
          <w:szCs w:val="24"/>
        </w:rPr>
      </w:pPr>
      <w:r w:rsidRPr="00FD1274">
        <w:rPr>
          <w:rFonts w:ascii="Times New Roman" w:hAnsi="Times New Roman" w:cs="Times New Roman"/>
          <w:b/>
          <w:sz w:val="24"/>
          <w:szCs w:val="24"/>
        </w:rPr>
        <w:t>Рекомендации</w:t>
      </w:r>
      <w:r w:rsidR="000E03C6" w:rsidRPr="00FD1274">
        <w:rPr>
          <w:rFonts w:ascii="Times New Roman" w:hAnsi="Times New Roman" w:cs="Times New Roman"/>
          <w:b/>
          <w:sz w:val="24"/>
          <w:szCs w:val="24"/>
        </w:rPr>
        <w:t xml:space="preserve"> </w:t>
      </w:r>
      <w:r w:rsidR="00E636D6" w:rsidRPr="00FD1274">
        <w:rPr>
          <w:rFonts w:ascii="Times New Roman" w:hAnsi="Times New Roman" w:cs="Times New Roman"/>
          <w:b/>
          <w:sz w:val="24"/>
          <w:szCs w:val="24"/>
        </w:rPr>
        <w:t>по реализации Принципов ответственного инвестирования</w:t>
      </w:r>
    </w:p>
    <w:p w14:paraId="0492F015" w14:textId="77777777" w:rsidR="00C01EFA" w:rsidRDefault="00C01EFA" w:rsidP="00C01EFA">
      <w:pPr>
        <w:jc w:val="both"/>
        <w:rPr>
          <w:rFonts w:ascii="Times New Roman" w:hAnsi="Times New Roman" w:cs="Times New Roman"/>
          <w:b/>
          <w:sz w:val="24"/>
          <w:szCs w:val="24"/>
        </w:rPr>
      </w:pPr>
    </w:p>
    <w:p w14:paraId="1B14DE9B" w14:textId="77777777" w:rsidR="006B4CF6" w:rsidRPr="00FD1274" w:rsidRDefault="006B4CF6" w:rsidP="00C01EFA">
      <w:pPr>
        <w:jc w:val="both"/>
        <w:rPr>
          <w:rFonts w:ascii="Times New Roman" w:hAnsi="Times New Roman" w:cs="Times New Roman"/>
          <w:b/>
          <w:sz w:val="24"/>
          <w:szCs w:val="24"/>
        </w:rPr>
      </w:pPr>
    </w:p>
    <w:p w14:paraId="1410FAF2" w14:textId="77777777" w:rsidR="00157E38" w:rsidRPr="00FD1274" w:rsidRDefault="00683A7A" w:rsidP="006B4CF6">
      <w:pPr>
        <w:spacing w:after="240"/>
        <w:jc w:val="both"/>
        <w:rPr>
          <w:rFonts w:ascii="Times New Roman" w:hAnsi="Times New Roman" w:cs="Times New Roman"/>
          <w:b/>
          <w:sz w:val="24"/>
          <w:szCs w:val="24"/>
        </w:rPr>
      </w:pPr>
      <w:r w:rsidRPr="00FD1274">
        <w:rPr>
          <w:rFonts w:ascii="Times New Roman" w:hAnsi="Times New Roman" w:cs="Times New Roman"/>
          <w:b/>
          <w:sz w:val="24"/>
          <w:szCs w:val="24"/>
        </w:rPr>
        <w:t xml:space="preserve">Принцип 1. Инвестор </w:t>
      </w:r>
      <w:r w:rsidR="006B4095" w:rsidRPr="00FD1274">
        <w:rPr>
          <w:rFonts w:ascii="Times New Roman" w:hAnsi="Times New Roman" w:cs="Times New Roman"/>
          <w:b/>
          <w:sz w:val="24"/>
          <w:szCs w:val="24"/>
        </w:rPr>
        <w:t>разрабатывает</w:t>
      </w:r>
      <w:r w:rsidR="00AF2AA6">
        <w:rPr>
          <w:rFonts w:ascii="Times New Roman" w:hAnsi="Times New Roman" w:cs="Times New Roman"/>
          <w:b/>
          <w:sz w:val="24"/>
          <w:szCs w:val="24"/>
        </w:rPr>
        <w:t>, утверждает</w:t>
      </w:r>
      <w:r w:rsidR="006B4095" w:rsidRPr="00FD1274">
        <w:rPr>
          <w:rFonts w:ascii="Times New Roman" w:hAnsi="Times New Roman" w:cs="Times New Roman"/>
          <w:b/>
          <w:sz w:val="24"/>
          <w:szCs w:val="24"/>
        </w:rPr>
        <w:t xml:space="preserve"> </w:t>
      </w:r>
      <w:r w:rsidRPr="00FD1274">
        <w:rPr>
          <w:rFonts w:ascii="Times New Roman" w:hAnsi="Times New Roman" w:cs="Times New Roman"/>
          <w:b/>
          <w:sz w:val="24"/>
          <w:szCs w:val="24"/>
        </w:rPr>
        <w:t>и публично раскрывает подходы к осуществлени</w:t>
      </w:r>
      <w:r w:rsidR="00C32B5C" w:rsidRPr="00FD1274">
        <w:rPr>
          <w:rFonts w:ascii="Times New Roman" w:hAnsi="Times New Roman" w:cs="Times New Roman"/>
          <w:b/>
          <w:sz w:val="24"/>
          <w:szCs w:val="24"/>
        </w:rPr>
        <w:t>ю ответственного инвестирования</w:t>
      </w:r>
    </w:p>
    <w:p w14:paraId="6A77DAEC" w14:textId="7A68BA97" w:rsidR="00B013AB" w:rsidRPr="00FD1274" w:rsidRDefault="00157E38" w:rsidP="00EA258B">
      <w:pPr>
        <w:pStyle w:val="a7"/>
        <w:numPr>
          <w:ilvl w:val="1"/>
          <w:numId w:val="28"/>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Инвестору </w:t>
      </w:r>
      <w:r w:rsidR="001D49D0">
        <w:rPr>
          <w:rFonts w:ascii="Times New Roman" w:hAnsi="Times New Roman" w:cs="Times New Roman"/>
          <w:sz w:val="24"/>
          <w:szCs w:val="24"/>
        </w:rPr>
        <w:t xml:space="preserve">рекомендуется </w:t>
      </w:r>
      <w:r w:rsidRPr="00FD1274">
        <w:rPr>
          <w:rFonts w:ascii="Times New Roman" w:hAnsi="Times New Roman" w:cs="Times New Roman"/>
          <w:sz w:val="24"/>
          <w:szCs w:val="24"/>
        </w:rPr>
        <w:t xml:space="preserve">разработать </w:t>
      </w:r>
      <w:r w:rsidR="00AF2AA6">
        <w:rPr>
          <w:rFonts w:ascii="Times New Roman" w:hAnsi="Times New Roman" w:cs="Times New Roman"/>
          <w:sz w:val="24"/>
          <w:szCs w:val="24"/>
        </w:rPr>
        <w:t xml:space="preserve">и утвердить </w:t>
      </w:r>
      <w:r w:rsidR="00FF2C64" w:rsidRPr="00FD1274">
        <w:rPr>
          <w:rFonts w:ascii="Times New Roman" w:hAnsi="Times New Roman" w:cs="Times New Roman"/>
          <w:sz w:val="24"/>
          <w:szCs w:val="24"/>
        </w:rPr>
        <w:t>подходы</w:t>
      </w:r>
      <w:r w:rsidR="00583B96" w:rsidRPr="00FD1274">
        <w:rPr>
          <w:rFonts w:ascii="Times New Roman" w:hAnsi="Times New Roman" w:cs="Times New Roman"/>
          <w:sz w:val="24"/>
          <w:szCs w:val="24"/>
        </w:rPr>
        <w:t xml:space="preserve"> к осуществлению ответственного инвестирования и</w:t>
      </w:r>
      <w:r w:rsidR="00C32B5C" w:rsidRPr="00FD1274">
        <w:rPr>
          <w:rFonts w:ascii="Times New Roman" w:hAnsi="Times New Roman" w:cs="Times New Roman"/>
          <w:sz w:val="24"/>
          <w:szCs w:val="24"/>
        </w:rPr>
        <w:t xml:space="preserve"> включить</w:t>
      </w:r>
      <w:r w:rsidR="00583B96" w:rsidRPr="00FD1274">
        <w:rPr>
          <w:rFonts w:ascii="Times New Roman" w:hAnsi="Times New Roman" w:cs="Times New Roman"/>
          <w:sz w:val="24"/>
          <w:szCs w:val="24"/>
        </w:rPr>
        <w:t xml:space="preserve"> их</w:t>
      </w:r>
      <w:r w:rsidRPr="00FD1274">
        <w:rPr>
          <w:rFonts w:ascii="Times New Roman" w:hAnsi="Times New Roman" w:cs="Times New Roman"/>
          <w:sz w:val="24"/>
          <w:szCs w:val="24"/>
        </w:rPr>
        <w:t xml:space="preserve"> в </w:t>
      </w:r>
      <w:r w:rsidR="00C32B5C" w:rsidRPr="00FD1274">
        <w:rPr>
          <w:rFonts w:ascii="Times New Roman" w:hAnsi="Times New Roman" w:cs="Times New Roman"/>
          <w:sz w:val="24"/>
          <w:szCs w:val="24"/>
        </w:rPr>
        <w:t xml:space="preserve">свою </w:t>
      </w:r>
      <w:r w:rsidRPr="00FD1274">
        <w:rPr>
          <w:rFonts w:ascii="Times New Roman" w:hAnsi="Times New Roman" w:cs="Times New Roman"/>
          <w:sz w:val="24"/>
          <w:szCs w:val="24"/>
        </w:rPr>
        <w:t xml:space="preserve">инвестиционную стратегию. </w:t>
      </w:r>
      <w:r w:rsidR="007248C1">
        <w:rPr>
          <w:rFonts w:ascii="Times New Roman" w:hAnsi="Times New Roman" w:cs="Times New Roman"/>
          <w:sz w:val="24"/>
          <w:szCs w:val="24"/>
        </w:rPr>
        <w:t>Рекомендуется, чтобы п</w:t>
      </w:r>
      <w:r w:rsidR="00583B96" w:rsidRPr="00FD1274">
        <w:rPr>
          <w:rFonts w:ascii="Times New Roman" w:hAnsi="Times New Roman" w:cs="Times New Roman"/>
          <w:sz w:val="24"/>
          <w:szCs w:val="24"/>
        </w:rPr>
        <w:t xml:space="preserve">одходы к </w:t>
      </w:r>
      <w:r w:rsidRPr="00FD1274">
        <w:rPr>
          <w:rFonts w:ascii="Times New Roman" w:hAnsi="Times New Roman" w:cs="Times New Roman"/>
          <w:sz w:val="24"/>
          <w:szCs w:val="24"/>
        </w:rPr>
        <w:t>ответственно</w:t>
      </w:r>
      <w:r w:rsidR="00583B96" w:rsidRPr="00FD1274">
        <w:rPr>
          <w:rFonts w:ascii="Times New Roman" w:hAnsi="Times New Roman" w:cs="Times New Roman"/>
          <w:sz w:val="24"/>
          <w:szCs w:val="24"/>
        </w:rPr>
        <w:t>му инвестированию</w:t>
      </w:r>
      <w:r w:rsidRPr="00FD1274">
        <w:rPr>
          <w:rFonts w:ascii="Times New Roman" w:hAnsi="Times New Roman" w:cs="Times New Roman"/>
          <w:sz w:val="24"/>
          <w:szCs w:val="24"/>
        </w:rPr>
        <w:t xml:space="preserve"> </w:t>
      </w:r>
      <w:r w:rsidR="007248C1">
        <w:rPr>
          <w:rFonts w:ascii="Times New Roman" w:hAnsi="Times New Roman" w:cs="Times New Roman"/>
          <w:sz w:val="24"/>
          <w:szCs w:val="24"/>
        </w:rPr>
        <w:t>были</w:t>
      </w:r>
      <w:r w:rsidRPr="00FD1274">
        <w:rPr>
          <w:rFonts w:ascii="Times New Roman" w:hAnsi="Times New Roman" w:cs="Times New Roman"/>
          <w:sz w:val="24"/>
          <w:szCs w:val="24"/>
        </w:rPr>
        <w:t xml:space="preserve"> </w:t>
      </w:r>
      <w:r w:rsidR="00583B96" w:rsidRPr="00FD1274">
        <w:rPr>
          <w:rFonts w:ascii="Times New Roman" w:hAnsi="Times New Roman" w:cs="Times New Roman"/>
          <w:sz w:val="24"/>
          <w:szCs w:val="24"/>
        </w:rPr>
        <w:t>нацелены</w:t>
      </w:r>
      <w:r w:rsidRPr="00FD1274">
        <w:rPr>
          <w:rFonts w:ascii="Times New Roman" w:hAnsi="Times New Roman" w:cs="Times New Roman"/>
          <w:sz w:val="24"/>
          <w:szCs w:val="24"/>
        </w:rPr>
        <w:t xml:space="preserve"> на сохранение и увеличение доходности вложений клиентов </w:t>
      </w:r>
      <w:r w:rsidR="00C32B5C" w:rsidRPr="00FD1274">
        <w:rPr>
          <w:rFonts w:ascii="Times New Roman" w:hAnsi="Times New Roman" w:cs="Times New Roman"/>
          <w:sz w:val="24"/>
          <w:szCs w:val="24"/>
        </w:rPr>
        <w:t>и</w:t>
      </w:r>
      <w:r w:rsidRPr="00FD1274">
        <w:rPr>
          <w:rFonts w:ascii="Times New Roman" w:hAnsi="Times New Roman" w:cs="Times New Roman"/>
          <w:sz w:val="24"/>
          <w:szCs w:val="24"/>
        </w:rPr>
        <w:t xml:space="preserve"> </w:t>
      </w:r>
      <w:r w:rsidR="003879F4" w:rsidRPr="00FD1274">
        <w:rPr>
          <w:rFonts w:ascii="Times New Roman" w:hAnsi="Times New Roman" w:cs="Times New Roman"/>
          <w:sz w:val="24"/>
          <w:szCs w:val="24"/>
        </w:rPr>
        <w:t>выгодоприобретателей</w:t>
      </w:r>
      <w:r w:rsidR="00A8057A">
        <w:rPr>
          <w:rFonts w:ascii="Times New Roman" w:hAnsi="Times New Roman" w:cs="Times New Roman"/>
          <w:sz w:val="24"/>
          <w:szCs w:val="24"/>
        </w:rPr>
        <w:t xml:space="preserve">, </w:t>
      </w:r>
      <w:r w:rsidR="0009754B">
        <w:rPr>
          <w:rFonts w:ascii="Times New Roman" w:hAnsi="Times New Roman" w:cs="Times New Roman"/>
          <w:sz w:val="24"/>
          <w:szCs w:val="24"/>
        </w:rPr>
        <w:t>учитыва</w:t>
      </w:r>
      <w:r w:rsidR="007248C1">
        <w:rPr>
          <w:rFonts w:ascii="Times New Roman" w:hAnsi="Times New Roman" w:cs="Times New Roman"/>
          <w:sz w:val="24"/>
          <w:szCs w:val="24"/>
        </w:rPr>
        <w:t>ли</w:t>
      </w:r>
      <w:r w:rsidR="0009754B">
        <w:rPr>
          <w:rFonts w:ascii="Times New Roman" w:hAnsi="Times New Roman" w:cs="Times New Roman"/>
          <w:sz w:val="24"/>
          <w:szCs w:val="24"/>
        </w:rPr>
        <w:t xml:space="preserve"> интересы клиентов и </w:t>
      </w:r>
      <w:r w:rsidR="00FA29F8">
        <w:rPr>
          <w:rFonts w:ascii="Times New Roman" w:hAnsi="Times New Roman" w:cs="Times New Roman"/>
          <w:sz w:val="24"/>
          <w:szCs w:val="24"/>
        </w:rPr>
        <w:t>выгодоприобретателей</w:t>
      </w:r>
      <w:r w:rsidR="0009754B">
        <w:rPr>
          <w:rFonts w:ascii="Times New Roman" w:hAnsi="Times New Roman" w:cs="Times New Roman"/>
          <w:sz w:val="24"/>
          <w:szCs w:val="24"/>
        </w:rPr>
        <w:t xml:space="preserve">, </w:t>
      </w:r>
      <w:r w:rsidRPr="00FD1274">
        <w:rPr>
          <w:rFonts w:ascii="Times New Roman" w:hAnsi="Times New Roman" w:cs="Times New Roman"/>
          <w:sz w:val="24"/>
          <w:szCs w:val="24"/>
        </w:rPr>
        <w:t>способствова</w:t>
      </w:r>
      <w:r w:rsidR="007248C1">
        <w:rPr>
          <w:rFonts w:ascii="Times New Roman" w:hAnsi="Times New Roman" w:cs="Times New Roman"/>
          <w:sz w:val="24"/>
          <w:szCs w:val="24"/>
        </w:rPr>
        <w:t>ли</w:t>
      </w:r>
      <w:r w:rsidRPr="00FD1274">
        <w:rPr>
          <w:rFonts w:ascii="Times New Roman" w:hAnsi="Times New Roman" w:cs="Times New Roman"/>
          <w:sz w:val="24"/>
          <w:szCs w:val="24"/>
        </w:rPr>
        <w:t xml:space="preserve"> повышению капитализации </w:t>
      </w:r>
      <w:r w:rsidR="00C730CB" w:rsidRPr="00FD1274">
        <w:rPr>
          <w:rFonts w:ascii="Times New Roman" w:hAnsi="Times New Roman" w:cs="Times New Roman"/>
          <w:sz w:val="24"/>
          <w:szCs w:val="24"/>
        </w:rPr>
        <w:t>Обществ</w:t>
      </w:r>
      <w:r w:rsidR="00C32B5C" w:rsidRPr="00FD1274">
        <w:rPr>
          <w:rFonts w:ascii="Times New Roman" w:hAnsi="Times New Roman" w:cs="Times New Roman"/>
          <w:sz w:val="24"/>
          <w:szCs w:val="24"/>
        </w:rPr>
        <w:t>а</w:t>
      </w:r>
      <w:r w:rsidRPr="00FD1274">
        <w:rPr>
          <w:rFonts w:ascii="Times New Roman" w:hAnsi="Times New Roman" w:cs="Times New Roman"/>
          <w:sz w:val="24"/>
          <w:szCs w:val="24"/>
        </w:rPr>
        <w:t xml:space="preserve"> в долгосрочной перспективе</w:t>
      </w:r>
      <w:r w:rsidR="00A8057A">
        <w:rPr>
          <w:rFonts w:ascii="Times New Roman" w:hAnsi="Times New Roman" w:cs="Times New Roman"/>
          <w:sz w:val="24"/>
          <w:szCs w:val="24"/>
        </w:rPr>
        <w:t xml:space="preserve">, </w:t>
      </w:r>
      <w:r w:rsidR="007E2E5F">
        <w:rPr>
          <w:rFonts w:ascii="Times New Roman" w:hAnsi="Times New Roman" w:cs="Times New Roman"/>
          <w:sz w:val="24"/>
          <w:szCs w:val="24"/>
        </w:rPr>
        <w:t>учитыва</w:t>
      </w:r>
      <w:r w:rsidR="007248C1">
        <w:rPr>
          <w:rFonts w:ascii="Times New Roman" w:hAnsi="Times New Roman" w:cs="Times New Roman"/>
          <w:sz w:val="24"/>
          <w:szCs w:val="24"/>
        </w:rPr>
        <w:t>ли</w:t>
      </w:r>
      <w:r w:rsidR="007E2E5F">
        <w:rPr>
          <w:rFonts w:ascii="Times New Roman" w:hAnsi="Times New Roman" w:cs="Times New Roman"/>
          <w:sz w:val="24"/>
          <w:szCs w:val="24"/>
        </w:rPr>
        <w:t xml:space="preserve"> вопросы защиты окружающей среды, </w:t>
      </w:r>
      <w:r w:rsidR="00A8057A">
        <w:rPr>
          <w:rFonts w:ascii="Times New Roman" w:hAnsi="Times New Roman" w:cs="Times New Roman"/>
          <w:sz w:val="24"/>
          <w:szCs w:val="24"/>
        </w:rPr>
        <w:t xml:space="preserve">а также </w:t>
      </w:r>
      <w:r w:rsidR="00A15437">
        <w:rPr>
          <w:rFonts w:ascii="Times New Roman" w:hAnsi="Times New Roman" w:cs="Times New Roman"/>
          <w:sz w:val="24"/>
          <w:szCs w:val="24"/>
        </w:rPr>
        <w:t>бы</w:t>
      </w:r>
      <w:r w:rsidR="007248C1">
        <w:rPr>
          <w:rFonts w:ascii="Times New Roman" w:hAnsi="Times New Roman" w:cs="Times New Roman"/>
          <w:sz w:val="24"/>
          <w:szCs w:val="24"/>
        </w:rPr>
        <w:t>ли</w:t>
      </w:r>
      <w:r w:rsidR="00A15437">
        <w:rPr>
          <w:rFonts w:ascii="Times New Roman" w:hAnsi="Times New Roman" w:cs="Times New Roman"/>
          <w:sz w:val="24"/>
          <w:szCs w:val="24"/>
        </w:rPr>
        <w:t xml:space="preserve"> направлены на положительное воздействие инвестиций </w:t>
      </w:r>
      <w:r w:rsidR="00A15437" w:rsidRPr="00440C11">
        <w:rPr>
          <w:rFonts w:ascii="Times New Roman" w:hAnsi="Times New Roman" w:cs="Times New Roman"/>
          <w:sz w:val="24"/>
          <w:szCs w:val="24"/>
        </w:rPr>
        <w:t>на</w:t>
      </w:r>
      <w:r w:rsidR="006D1A95">
        <w:rPr>
          <w:rFonts w:ascii="Times New Roman" w:hAnsi="Times New Roman" w:cs="Times New Roman"/>
          <w:sz w:val="24"/>
          <w:szCs w:val="24"/>
        </w:rPr>
        <w:t xml:space="preserve"> социальную сферу</w:t>
      </w:r>
      <w:r w:rsidRPr="00FD1274">
        <w:rPr>
          <w:rFonts w:ascii="Times New Roman" w:hAnsi="Times New Roman" w:cs="Times New Roman"/>
          <w:sz w:val="24"/>
          <w:szCs w:val="24"/>
        </w:rPr>
        <w:t>.</w:t>
      </w:r>
      <w:r w:rsidR="0009754B">
        <w:rPr>
          <w:rFonts w:ascii="Times New Roman" w:hAnsi="Times New Roman" w:cs="Times New Roman"/>
          <w:sz w:val="24"/>
          <w:szCs w:val="24"/>
        </w:rPr>
        <w:t xml:space="preserve">  </w:t>
      </w:r>
      <w:r w:rsidR="00AF2AA6">
        <w:rPr>
          <w:rFonts w:ascii="Times New Roman" w:hAnsi="Times New Roman" w:cs="Times New Roman"/>
          <w:sz w:val="24"/>
          <w:szCs w:val="24"/>
        </w:rPr>
        <w:t xml:space="preserve">При разработке подходов к осуществлению ответственного инвестирования Инвестор </w:t>
      </w:r>
      <w:r w:rsidR="00236BC0">
        <w:rPr>
          <w:rFonts w:ascii="Times New Roman" w:hAnsi="Times New Roman" w:cs="Times New Roman"/>
          <w:sz w:val="24"/>
          <w:szCs w:val="24"/>
        </w:rPr>
        <w:t>учитывает</w:t>
      </w:r>
      <w:r w:rsidR="00930E0C">
        <w:rPr>
          <w:rFonts w:ascii="Times New Roman" w:hAnsi="Times New Roman" w:cs="Times New Roman"/>
          <w:sz w:val="24"/>
          <w:szCs w:val="24"/>
        </w:rPr>
        <w:t xml:space="preserve"> установленные законодательством Российской Федерации ограничения и требования к порядку инвестирования</w:t>
      </w:r>
      <w:r w:rsidR="001665D3">
        <w:rPr>
          <w:rStyle w:val="a5"/>
          <w:rFonts w:ascii="Times New Roman" w:hAnsi="Times New Roman" w:cs="Times New Roman"/>
          <w:sz w:val="24"/>
          <w:szCs w:val="24"/>
        </w:rPr>
        <w:footnoteReference w:id="11"/>
      </w:r>
      <w:r w:rsidR="00930E0C">
        <w:rPr>
          <w:rFonts w:ascii="Times New Roman" w:hAnsi="Times New Roman" w:cs="Times New Roman"/>
          <w:sz w:val="24"/>
          <w:szCs w:val="24"/>
        </w:rPr>
        <w:t xml:space="preserve">, а также </w:t>
      </w:r>
      <w:r w:rsidR="00AF2AA6">
        <w:rPr>
          <w:rFonts w:ascii="Times New Roman" w:hAnsi="Times New Roman" w:cs="Times New Roman"/>
          <w:sz w:val="24"/>
          <w:szCs w:val="24"/>
        </w:rPr>
        <w:t>руководств</w:t>
      </w:r>
      <w:r w:rsidR="005F69FE">
        <w:rPr>
          <w:rFonts w:ascii="Times New Roman" w:hAnsi="Times New Roman" w:cs="Times New Roman"/>
          <w:sz w:val="24"/>
          <w:szCs w:val="24"/>
        </w:rPr>
        <w:t>уется</w:t>
      </w:r>
      <w:r w:rsidR="00AF2AA6">
        <w:rPr>
          <w:rFonts w:ascii="Times New Roman" w:hAnsi="Times New Roman" w:cs="Times New Roman"/>
          <w:sz w:val="24"/>
          <w:szCs w:val="24"/>
        </w:rPr>
        <w:t xml:space="preserve"> настоящими Рекомендациями.</w:t>
      </w:r>
    </w:p>
    <w:p w14:paraId="131674BE" w14:textId="4065E36C" w:rsidR="00B013AB" w:rsidRDefault="00583B96" w:rsidP="001665D3">
      <w:pPr>
        <w:pStyle w:val="a7"/>
        <w:numPr>
          <w:ilvl w:val="1"/>
          <w:numId w:val="28"/>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Инвестор</w:t>
      </w:r>
      <w:r w:rsidR="00B156E8" w:rsidRPr="00FD1274">
        <w:rPr>
          <w:rFonts w:ascii="Times New Roman" w:hAnsi="Times New Roman" w:cs="Times New Roman"/>
          <w:sz w:val="24"/>
          <w:szCs w:val="24"/>
        </w:rPr>
        <w:t>у</w:t>
      </w:r>
      <w:r w:rsidRPr="00FD1274">
        <w:rPr>
          <w:rFonts w:ascii="Times New Roman" w:hAnsi="Times New Roman" w:cs="Times New Roman"/>
          <w:sz w:val="24"/>
          <w:szCs w:val="24"/>
        </w:rPr>
        <w:t xml:space="preserve"> рекомендуется</w:t>
      </w:r>
      <w:r w:rsidR="006E5F73" w:rsidRPr="00FD1274">
        <w:rPr>
          <w:rFonts w:ascii="Times New Roman" w:hAnsi="Times New Roman" w:cs="Times New Roman"/>
          <w:sz w:val="24"/>
          <w:szCs w:val="24"/>
        </w:rPr>
        <w:t xml:space="preserve"> </w:t>
      </w:r>
      <w:r w:rsidR="00AF2AA6">
        <w:rPr>
          <w:rFonts w:ascii="Times New Roman" w:hAnsi="Times New Roman" w:cs="Times New Roman"/>
          <w:sz w:val="24"/>
          <w:szCs w:val="24"/>
        </w:rPr>
        <w:t>раскрывать</w:t>
      </w:r>
      <w:r w:rsidR="00AF2AA6" w:rsidRPr="00FD1274">
        <w:rPr>
          <w:rFonts w:ascii="Times New Roman" w:hAnsi="Times New Roman" w:cs="Times New Roman"/>
          <w:sz w:val="24"/>
          <w:szCs w:val="24"/>
        </w:rPr>
        <w:t xml:space="preserve"> </w:t>
      </w:r>
      <w:r w:rsidR="00EF541E">
        <w:rPr>
          <w:rFonts w:ascii="Times New Roman" w:hAnsi="Times New Roman" w:cs="Times New Roman"/>
          <w:sz w:val="24"/>
          <w:szCs w:val="24"/>
        </w:rPr>
        <w:t xml:space="preserve">актуальную </w:t>
      </w:r>
      <w:r w:rsidRPr="00FD1274">
        <w:rPr>
          <w:rFonts w:ascii="Times New Roman" w:hAnsi="Times New Roman" w:cs="Times New Roman"/>
          <w:sz w:val="24"/>
          <w:szCs w:val="24"/>
        </w:rPr>
        <w:t xml:space="preserve">информацию о применяемых </w:t>
      </w:r>
      <w:r w:rsidR="00A317ED" w:rsidRPr="00FD1274">
        <w:rPr>
          <w:rFonts w:ascii="Times New Roman" w:hAnsi="Times New Roman" w:cs="Times New Roman"/>
          <w:sz w:val="24"/>
          <w:szCs w:val="24"/>
        </w:rPr>
        <w:t>Инвестор</w:t>
      </w:r>
      <w:r w:rsidR="00181523">
        <w:rPr>
          <w:rFonts w:ascii="Times New Roman" w:hAnsi="Times New Roman" w:cs="Times New Roman"/>
          <w:sz w:val="24"/>
          <w:szCs w:val="24"/>
        </w:rPr>
        <w:t>ом</w:t>
      </w:r>
      <w:r w:rsidR="00A317ED" w:rsidRPr="00FD1274">
        <w:rPr>
          <w:rFonts w:ascii="Times New Roman" w:hAnsi="Times New Roman" w:cs="Times New Roman"/>
          <w:sz w:val="24"/>
          <w:szCs w:val="24"/>
        </w:rPr>
        <w:t xml:space="preserve"> </w:t>
      </w:r>
      <w:r w:rsidRPr="00FD1274">
        <w:rPr>
          <w:rFonts w:ascii="Times New Roman" w:hAnsi="Times New Roman" w:cs="Times New Roman"/>
          <w:sz w:val="24"/>
          <w:szCs w:val="24"/>
        </w:rPr>
        <w:t>подходах к ответственному инвестированию</w:t>
      </w:r>
      <w:r w:rsidR="00A317ED" w:rsidRPr="00FD1274">
        <w:rPr>
          <w:rFonts w:ascii="Times New Roman" w:hAnsi="Times New Roman" w:cs="Times New Roman"/>
          <w:sz w:val="24"/>
          <w:szCs w:val="24"/>
        </w:rPr>
        <w:t xml:space="preserve">. </w:t>
      </w:r>
      <w:r w:rsidR="0097420A" w:rsidRPr="00FD1274">
        <w:rPr>
          <w:rFonts w:ascii="Times New Roman" w:hAnsi="Times New Roman" w:cs="Times New Roman"/>
          <w:sz w:val="24"/>
          <w:szCs w:val="24"/>
        </w:rPr>
        <w:t xml:space="preserve">Раскрытие информации может осуществляться </w:t>
      </w:r>
      <w:r w:rsidR="00AF2AA6">
        <w:rPr>
          <w:rFonts w:ascii="Times New Roman" w:hAnsi="Times New Roman" w:cs="Times New Roman"/>
          <w:sz w:val="24"/>
          <w:szCs w:val="24"/>
        </w:rPr>
        <w:t>путем</w:t>
      </w:r>
      <w:r w:rsidR="0097420A" w:rsidRPr="00FD1274">
        <w:rPr>
          <w:rFonts w:ascii="Times New Roman" w:hAnsi="Times New Roman" w:cs="Times New Roman"/>
          <w:sz w:val="24"/>
          <w:szCs w:val="24"/>
        </w:rPr>
        <w:t xml:space="preserve"> </w:t>
      </w:r>
      <w:r w:rsidR="00AF2AA6">
        <w:rPr>
          <w:rFonts w:ascii="Times New Roman" w:hAnsi="Times New Roman" w:cs="Times New Roman"/>
          <w:sz w:val="24"/>
          <w:szCs w:val="24"/>
        </w:rPr>
        <w:t xml:space="preserve">опубликования </w:t>
      </w:r>
      <w:r w:rsidR="00C32B5C" w:rsidRPr="00FD1274">
        <w:rPr>
          <w:rFonts w:ascii="Times New Roman" w:hAnsi="Times New Roman" w:cs="Times New Roman"/>
          <w:sz w:val="24"/>
          <w:szCs w:val="24"/>
        </w:rPr>
        <w:t>отчета</w:t>
      </w:r>
      <w:r w:rsidR="008621F4" w:rsidRPr="00FD1274">
        <w:rPr>
          <w:rFonts w:ascii="Times New Roman" w:hAnsi="Times New Roman" w:cs="Times New Roman"/>
          <w:sz w:val="24"/>
          <w:szCs w:val="24"/>
        </w:rPr>
        <w:t xml:space="preserve"> или</w:t>
      </w:r>
      <w:r w:rsidR="0097420A" w:rsidRPr="00FD1274">
        <w:rPr>
          <w:rFonts w:ascii="Times New Roman" w:hAnsi="Times New Roman" w:cs="Times New Roman"/>
          <w:sz w:val="24"/>
          <w:szCs w:val="24"/>
        </w:rPr>
        <w:t xml:space="preserve"> </w:t>
      </w:r>
      <w:r w:rsidR="008621F4" w:rsidRPr="00FD1274">
        <w:rPr>
          <w:rFonts w:ascii="Times New Roman" w:hAnsi="Times New Roman" w:cs="Times New Roman"/>
          <w:sz w:val="24"/>
          <w:szCs w:val="24"/>
        </w:rPr>
        <w:t xml:space="preserve">отдельного заявления </w:t>
      </w:r>
      <w:r w:rsidR="0097420A" w:rsidRPr="00FD1274">
        <w:rPr>
          <w:rFonts w:ascii="Times New Roman" w:hAnsi="Times New Roman" w:cs="Times New Roman"/>
          <w:sz w:val="24"/>
          <w:szCs w:val="24"/>
        </w:rPr>
        <w:t>об осуществлении ответственного инвестирования</w:t>
      </w:r>
      <w:r w:rsidR="008F2350">
        <w:rPr>
          <w:rFonts w:ascii="Times New Roman" w:hAnsi="Times New Roman" w:cs="Times New Roman"/>
          <w:sz w:val="24"/>
          <w:szCs w:val="24"/>
        </w:rPr>
        <w:t>,</w:t>
      </w:r>
      <w:r w:rsidR="0097420A" w:rsidRPr="00FD1274">
        <w:rPr>
          <w:rFonts w:ascii="Times New Roman" w:hAnsi="Times New Roman" w:cs="Times New Roman"/>
          <w:sz w:val="24"/>
          <w:szCs w:val="24"/>
        </w:rPr>
        <w:t xml:space="preserve"> </w:t>
      </w:r>
      <w:r w:rsidR="008F2350">
        <w:rPr>
          <w:rFonts w:ascii="Times New Roman" w:hAnsi="Times New Roman" w:cs="Times New Roman"/>
          <w:sz w:val="24"/>
          <w:szCs w:val="24"/>
        </w:rPr>
        <w:t xml:space="preserve">включения соответствующей информации в инвестиционную декларацию Инвестора (при наличии), </w:t>
      </w:r>
      <w:r w:rsidR="00C32B5C" w:rsidRPr="00FD1274">
        <w:rPr>
          <w:rFonts w:ascii="Times New Roman" w:hAnsi="Times New Roman" w:cs="Times New Roman"/>
          <w:sz w:val="24"/>
          <w:szCs w:val="24"/>
        </w:rPr>
        <w:t>либо опубликовани</w:t>
      </w:r>
      <w:r w:rsidR="00181523">
        <w:rPr>
          <w:rFonts w:ascii="Times New Roman" w:hAnsi="Times New Roman" w:cs="Times New Roman"/>
          <w:sz w:val="24"/>
          <w:szCs w:val="24"/>
        </w:rPr>
        <w:t>я</w:t>
      </w:r>
      <w:r w:rsidR="00C32B5C" w:rsidRPr="00FD1274">
        <w:rPr>
          <w:rFonts w:ascii="Times New Roman" w:hAnsi="Times New Roman" w:cs="Times New Roman"/>
          <w:sz w:val="24"/>
          <w:szCs w:val="24"/>
        </w:rPr>
        <w:t xml:space="preserve"> информации</w:t>
      </w:r>
      <w:r w:rsidR="0097420A" w:rsidRPr="00FD1274">
        <w:rPr>
          <w:rFonts w:ascii="Times New Roman" w:hAnsi="Times New Roman" w:cs="Times New Roman"/>
          <w:sz w:val="24"/>
          <w:szCs w:val="24"/>
        </w:rPr>
        <w:t xml:space="preserve"> в отдельном разделе на сайте Инвестора</w:t>
      </w:r>
      <w:r w:rsidR="00F963CA" w:rsidRPr="00FD1274">
        <w:rPr>
          <w:rFonts w:ascii="Times New Roman" w:hAnsi="Times New Roman" w:cs="Times New Roman"/>
          <w:sz w:val="24"/>
          <w:szCs w:val="24"/>
        </w:rPr>
        <w:t xml:space="preserve"> в информационно-телекоммуникационной сети «Интернет»</w:t>
      </w:r>
      <w:r w:rsidR="00136CD8">
        <w:rPr>
          <w:rFonts w:ascii="Times New Roman" w:hAnsi="Times New Roman" w:cs="Times New Roman"/>
          <w:sz w:val="24"/>
          <w:szCs w:val="24"/>
        </w:rPr>
        <w:t xml:space="preserve"> (далее – сеть «Интернет»)</w:t>
      </w:r>
      <w:r w:rsidR="00AF2AA6">
        <w:rPr>
          <w:rFonts w:ascii="Times New Roman" w:hAnsi="Times New Roman" w:cs="Times New Roman"/>
          <w:sz w:val="24"/>
          <w:szCs w:val="24"/>
        </w:rPr>
        <w:t>.</w:t>
      </w:r>
      <w:r w:rsidR="008F2350">
        <w:rPr>
          <w:rFonts w:ascii="Times New Roman" w:hAnsi="Times New Roman" w:cs="Times New Roman"/>
          <w:sz w:val="24"/>
          <w:szCs w:val="24"/>
        </w:rPr>
        <w:t xml:space="preserve"> </w:t>
      </w:r>
      <w:r w:rsidR="001665D3" w:rsidRPr="001665D3">
        <w:rPr>
          <w:rFonts w:ascii="Times New Roman" w:hAnsi="Times New Roman" w:cs="Times New Roman"/>
          <w:sz w:val="24"/>
          <w:szCs w:val="24"/>
        </w:rPr>
        <w:t xml:space="preserve">Инвестору рекомендуется раскрывать соответствующие политики в случае их принятия </w:t>
      </w:r>
      <w:r w:rsidR="001665D3">
        <w:rPr>
          <w:rFonts w:ascii="Times New Roman" w:hAnsi="Times New Roman" w:cs="Times New Roman"/>
          <w:sz w:val="24"/>
          <w:szCs w:val="24"/>
        </w:rPr>
        <w:t>(</w:t>
      </w:r>
      <w:r w:rsidR="001665D3" w:rsidRPr="001665D3">
        <w:rPr>
          <w:rFonts w:ascii="Times New Roman" w:hAnsi="Times New Roman" w:cs="Times New Roman"/>
          <w:sz w:val="24"/>
          <w:szCs w:val="24"/>
        </w:rPr>
        <w:t>например, политик</w:t>
      </w:r>
      <w:r w:rsidR="001665D3">
        <w:rPr>
          <w:rFonts w:ascii="Times New Roman" w:hAnsi="Times New Roman" w:cs="Times New Roman"/>
          <w:sz w:val="24"/>
          <w:szCs w:val="24"/>
        </w:rPr>
        <w:t>у</w:t>
      </w:r>
      <w:r w:rsidR="001665D3" w:rsidRPr="001665D3">
        <w:rPr>
          <w:rFonts w:ascii="Times New Roman" w:hAnsi="Times New Roman" w:cs="Times New Roman"/>
          <w:sz w:val="24"/>
          <w:szCs w:val="24"/>
        </w:rPr>
        <w:t xml:space="preserve"> ответственного инвестирования, политик</w:t>
      </w:r>
      <w:r w:rsidR="001665D3">
        <w:rPr>
          <w:rFonts w:ascii="Times New Roman" w:hAnsi="Times New Roman" w:cs="Times New Roman"/>
          <w:sz w:val="24"/>
          <w:szCs w:val="24"/>
        </w:rPr>
        <w:t>у</w:t>
      </w:r>
      <w:r w:rsidR="001665D3" w:rsidRPr="001665D3">
        <w:rPr>
          <w:rFonts w:ascii="Times New Roman" w:hAnsi="Times New Roman" w:cs="Times New Roman"/>
          <w:sz w:val="24"/>
          <w:szCs w:val="24"/>
        </w:rPr>
        <w:t xml:space="preserve"> по голосованию, политик</w:t>
      </w:r>
      <w:r w:rsidR="001665D3">
        <w:rPr>
          <w:rFonts w:ascii="Times New Roman" w:hAnsi="Times New Roman" w:cs="Times New Roman"/>
          <w:sz w:val="24"/>
          <w:szCs w:val="24"/>
        </w:rPr>
        <w:t>у</w:t>
      </w:r>
      <w:r w:rsidR="001665D3" w:rsidRPr="001665D3">
        <w:rPr>
          <w:rFonts w:ascii="Times New Roman" w:hAnsi="Times New Roman" w:cs="Times New Roman"/>
          <w:sz w:val="24"/>
          <w:szCs w:val="24"/>
        </w:rPr>
        <w:t xml:space="preserve"> по взаимодействию с Обществом</w:t>
      </w:r>
      <w:r w:rsidR="001665D3">
        <w:rPr>
          <w:rFonts w:ascii="Times New Roman" w:hAnsi="Times New Roman" w:cs="Times New Roman"/>
          <w:sz w:val="24"/>
          <w:szCs w:val="24"/>
        </w:rPr>
        <w:t xml:space="preserve">) </w:t>
      </w:r>
      <w:r w:rsidR="001665D3" w:rsidRPr="001665D3">
        <w:rPr>
          <w:rFonts w:ascii="Times New Roman" w:hAnsi="Times New Roman" w:cs="Times New Roman"/>
          <w:sz w:val="24"/>
          <w:szCs w:val="24"/>
        </w:rPr>
        <w:t>и обеспечивать доступность раскрытой информации о них для клиентов, выгодоприобретателей и иных заинтересованных лиц</w:t>
      </w:r>
      <w:r w:rsidR="001665D3">
        <w:rPr>
          <w:rFonts w:ascii="Times New Roman" w:hAnsi="Times New Roman" w:cs="Times New Roman"/>
          <w:sz w:val="24"/>
          <w:szCs w:val="24"/>
        </w:rPr>
        <w:t>.</w:t>
      </w:r>
      <w:r w:rsidR="001665D3" w:rsidRPr="001665D3">
        <w:rPr>
          <w:rFonts w:ascii="Times New Roman" w:hAnsi="Times New Roman" w:cs="Times New Roman"/>
          <w:sz w:val="24"/>
          <w:szCs w:val="24"/>
        </w:rPr>
        <w:t xml:space="preserve"> </w:t>
      </w:r>
      <w:r w:rsidR="00F96746">
        <w:rPr>
          <w:rFonts w:ascii="Times New Roman" w:hAnsi="Times New Roman" w:cs="Times New Roman"/>
          <w:sz w:val="24"/>
          <w:szCs w:val="24"/>
        </w:rPr>
        <w:t>Рекомендуется, чтобы р</w:t>
      </w:r>
      <w:r w:rsidR="00C32B5C" w:rsidRPr="00FD1274">
        <w:rPr>
          <w:rFonts w:ascii="Times New Roman" w:hAnsi="Times New Roman" w:cs="Times New Roman"/>
          <w:sz w:val="24"/>
          <w:szCs w:val="24"/>
        </w:rPr>
        <w:t>аскрытая</w:t>
      </w:r>
      <w:r w:rsidR="008621F4" w:rsidRPr="00FD1274">
        <w:rPr>
          <w:rFonts w:ascii="Times New Roman" w:hAnsi="Times New Roman" w:cs="Times New Roman"/>
          <w:sz w:val="24"/>
          <w:szCs w:val="24"/>
        </w:rPr>
        <w:t xml:space="preserve"> информация </w:t>
      </w:r>
      <w:r w:rsidR="00F96746">
        <w:rPr>
          <w:rFonts w:ascii="Times New Roman" w:hAnsi="Times New Roman" w:cs="Times New Roman"/>
          <w:sz w:val="24"/>
          <w:szCs w:val="24"/>
        </w:rPr>
        <w:t>была</w:t>
      </w:r>
      <w:r w:rsidR="008621F4" w:rsidRPr="00FD1274">
        <w:rPr>
          <w:rFonts w:ascii="Times New Roman" w:hAnsi="Times New Roman" w:cs="Times New Roman"/>
          <w:sz w:val="24"/>
          <w:szCs w:val="24"/>
        </w:rPr>
        <w:t xml:space="preserve"> легко доступной для </w:t>
      </w:r>
      <w:r w:rsidR="00A96F9E">
        <w:rPr>
          <w:rFonts w:ascii="Times New Roman" w:hAnsi="Times New Roman" w:cs="Times New Roman"/>
          <w:sz w:val="24"/>
          <w:szCs w:val="24"/>
        </w:rPr>
        <w:t xml:space="preserve">акционеров (участников) Инвестора, </w:t>
      </w:r>
      <w:r w:rsidR="008621F4" w:rsidRPr="00FD1274">
        <w:rPr>
          <w:rFonts w:ascii="Times New Roman" w:hAnsi="Times New Roman" w:cs="Times New Roman"/>
          <w:sz w:val="24"/>
          <w:szCs w:val="24"/>
        </w:rPr>
        <w:t xml:space="preserve">клиентов, </w:t>
      </w:r>
      <w:r w:rsidR="003879F4" w:rsidRPr="00FD1274">
        <w:rPr>
          <w:rFonts w:ascii="Times New Roman" w:hAnsi="Times New Roman" w:cs="Times New Roman"/>
          <w:sz w:val="24"/>
          <w:szCs w:val="24"/>
        </w:rPr>
        <w:t>выгодоприобретателей</w:t>
      </w:r>
      <w:r w:rsidR="008621F4" w:rsidRPr="00FD1274">
        <w:rPr>
          <w:rFonts w:ascii="Times New Roman" w:hAnsi="Times New Roman" w:cs="Times New Roman"/>
          <w:sz w:val="24"/>
          <w:szCs w:val="24"/>
        </w:rPr>
        <w:t xml:space="preserve"> и иных заинтересованных</w:t>
      </w:r>
      <w:r w:rsidR="00B156E8" w:rsidRPr="00FD1274">
        <w:rPr>
          <w:rFonts w:ascii="Times New Roman" w:hAnsi="Times New Roman" w:cs="Times New Roman"/>
          <w:sz w:val="24"/>
          <w:szCs w:val="24"/>
        </w:rPr>
        <w:t xml:space="preserve"> лиц</w:t>
      </w:r>
      <w:r w:rsidR="008621F4" w:rsidRPr="00FD1274">
        <w:rPr>
          <w:rFonts w:ascii="Times New Roman" w:hAnsi="Times New Roman" w:cs="Times New Roman"/>
          <w:sz w:val="24"/>
          <w:szCs w:val="24"/>
        </w:rPr>
        <w:t xml:space="preserve">. </w:t>
      </w:r>
    </w:p>
    <w:p w14:paraId="5F894ACE" w14:textId="13AA4C4F" w:rsidR="00CF5054" w:rsidRPr="006D1A95" w:rsidRDefault="00CF5054" w:rsidP="00CF5054">
      <w:pPr>
        <w:pStyle w:val="a7"/>
        <w:numPr>
          <w:ilvl w:val="1"/>
          <w:numId w:val="28"/>
        </w:numPr>
        <w:spacing w:before="120"/>
        <w:contextualSpacing w:val="0"/>
        <w:jc w:val="both"/>
        <w:rPr>
          <w:rFonts w:ascii="Times New Roman" w:hAnsi="Times New Roman" w:cs="Times New Roman"/>
          <w:sz w:val="24"/>
          <w:szCs w:val="24"/>
        </w:rPr>
      </w:pPr>
      <w:r w:rsidRPr="006D1A95">
        <w:rPr>
          <w:rFonts w:ascii="Times New Roman" w:hAnsi="Times New Roman" w:cs="Times New Roman"/>
          <w:sz w:val="24"/>
          <w:szCs w:val="24"/>
        </w:rPr>
        <w:t xml:space="preserve">Инвестору рекомендуется </w:t>
      </w:r>
      <w:r w:rsidR="006D1A95" w:rsidRPr="006D1A95">
        <w:rPr>
          <w:rFonts w:ascii="Times New Roman" w:hAnsi="Times New Roman" w:cs="Times New Roman"/>
          <w:sz w:val="24"/>
          <w:szCs w:val="24"/>
        </w:rPr>
        <w:t xml:space="preserve">обеспечить </w:t>
      </w:r>
      <w:r w:rsidR="00E50110">
        <w:rPr>
          <w:rFonts w:ascii="Times New Roman" w:hAnsi="Times New Roman" w:cs="Times New Roman"/>
          <w:sz w:val="24"/>
          <w:szCs w:val="24"/>
        </w:rPr>
        <w:t xml:space="preserve">формирование </w:t>
      </w:r>
      <w:r w:rsidR="006D1A95" w:rsidRPr="006D1A95">
        <w:rPr>
          <w:rFonts w:ascii="Times New Roman" w:hAnsi="Times New Roman" w:cs="Times New Roman"/>
          <w:sz w:val="24"/>
          <w:szCs w:val="24"/>
        </w:rPr>
        <w:t>внутренн</w:t>
      </w:r>
      <w:r w:rsidR="00E50110">
        <w:rPr>
          <w:rFonts w:ascii="Times New Roman" w:hAnsi="Times New Roman" w:cs="Times New Roman"/>
          <w:sz w:val="24"/>
          <w:szCs w:val="24"/>
        </w:rPr>
        <w:t>ей</w:t>
      </w:r>
      <w:r w:rsidR="006D1A95" w:rsidRPr="006D1A95">
        <w:rPr>
          <w:rFonts w:ascii="Times New Roman" w:hAnsi="Times New Roman" w:cs="Times New Roman"/>
          <w:sz w:val="24"/>
          <w:szCs w:val="24"/>
        </w:rPr>
        <w:t xml:space="preserve"> организационн</w:t>
      </w:r>
      <w:r w:rsidR="00E50110">
        <w:rPr>
          <w:rFonts w:ascii="Times New Roman" w:hAnsi="Times New Roman" w:cs="Times New Roman"/>
          <w:sz w:val="24"/>
          <w:szCs w:val="24"/>
        </w:rPr>
        <w:t>ой</w:t>
      </w:r>
      <w:r w:rsidR="006D1A95" w:rsidRPr="006D1A95">
        <w:rPr>
          <w:rFonts w:ascii="Times New Roman" w:hAnsi="Times New Roman" w:cs="Times New Roman"/>
          <w:sz w:val="24"/>
          <w:szCs w:val="24"/>
        </w:rPr>
        <w:t xml:space="preserve"> структур</w:t>
      </w:r>
      <w:r w:rsidR="00E50110">
        <w:rPr>
          <w:rFonts w:ascii="Times New Roman" w:hAnsi="Times New Roman" w:cs="Times New Roman"/>
          <w:sz w:val="24"/>
          <w:szCs w:val="24"/>
        </w:rPr>
        <w:t>ы</w:t>
      </w:r>
      <w:r w:rsidR="00E1663E" w:rsidRPr="006D1A95">
        <w:rPr>
          <w:rFonts w:ascii="Times New Roman" w:hAnsi="Times New Roman" w:cs="Times New Roman"/>
          <w:sz w:val="24"/>
          <w:szCs w:val="24"/>
        </w:rPr>
        <w:t xml:space="preserve">, </w:t>
      </w:r>
      <w:r w:rsidRPr="006D1A95">
        <w:rPr>
          <w:rFonts w:ascii="Times New Roman" w:hAnsi="Times New Roman" w:cs="Times New Roman"/>
          <w:sz w:val="24"/>
          <w:szCs w:val="24"/>
        </w:rPr>
        <w:t>в том числе в части</w:t>
      </w:r>
      <w:r w:rsidR="00E1663E" w:rsidRPr="006D1A95">
        <w:rPr>
          <w:rFonts w:ascii="Times New Roman" w:hAnsi="Times New Roman" w:cs="Times New Roman"/>
          <w:sz w:val="24"/>
          <w:szCs w:val="24"/>
        </w:rPr>
        <w:t xml:space="preserve"> </w:t>
      </w:r>
      <w:r w:rsidR="00FA29F8" w:rsidRPr="006D1A95">
        <w:rPr>
          <w:rFonts w:ascii="Times New Roman" w:hAnsi="Times New Roman" w:cs="Times New Roman"/>
          <w:sz w:val="24"/>
          <w:szCs w:val="24"/>
        </w:rPr>
        <w:t>определени</w:t>
      </w:r>
      <w:r w:rsidRPr="006D1A95">
        <w:rPr>
          <w:rFonts w:ascii="Times New Roman" w:hAnsi="Times New Roman" w:cs="Times New Roman"/>
          <w:sz w:val="24"/>
          <w:szCs w:val="24"/>
        </w:rPr>
        <w:t>я</w:t>
      </w:r>
      <w:r w:rsidR="00E1663E" w:rsidRPr="006D1A95">
        <w:rPr>
          <w:rFonts w:ascii="Times New Roman" w:hAnsi="Times New Roman" w:cs="Times New Roman"/>
          <w:sz w:val="24"/>
          <w:szCs w:val="24"/>
        </w:rPr>
        <w:t xml:space="preserve"> функций и ответственности органов управления, организаци</w:t>
      </w:r>
      <w:r w:rsidRPr="006D1A95">
        <w:rPr>
          <w:rFonts w:ascii="Times New Roman" w:hAnsi="Times New Roman" w:cs="Times New Roman"/>
          <w:sz w:val="24"/>
          <w:szCs w:val="24"/>
        </w:rPr>
        <w:t>и</w:t>
      </w:r>
      <w:r w:rsidR="00E1663E" w:rsidRPr="006D1A95">
        <w:rPr>
          <w:rFonts w:ascii="Times New Roman" w:hAnsi="Times New Roman" w:cs="Times New Roman"/>
          <w:sz w:val="24"/>
          <w:szCs w:val="24"/>
        </w:rPr>
        <w:t xml:space="preserve"> системы корпоративного управления и системы вознаграждения,</w:t>
      </w:r>
      <w:r w:rsidR="00FA29F8" w:rsidRPr="006D1A95">
        <w:rPr>
          <w:rFonts w:ascii="Times New Roman" w:hAnsi="Times New Roman" w:cs="Times New Roman"/>
          <w:sz w:val="24"/>
          <w:szCs w:val="24"/>
        </w:rPr>
        <w:t xml:space="preserve"> выделени</w:t>
      </w:r>
      <w:r w:rsidRPr="006D1A95">
        <w:rPr>
          <w:rFonts w:ascii="Times New Roman" w:hAnsi="Times New Roman" w:cs="Times New Roman"/>
          <w:sz w:val="24"/>
          <w:szCs w:val="24"/>
        </w:rPr>
        <w:t>я</w:t>
      </w:r>
      <w:r w:rsidR="00FA29F8" w:rsidRPr="006D1A95">
        <w:rPr>
          <w:rFonts w:ascii="Times New Roman" w:hAnsi="Times New Roman" w:cs="Times New Roman"/>
          <w:sz w:val="24"/>
          <w:szCs w:val="24"/>
        </w:rPr>
        <w:t xml:space="preserve"> необходимых </w:t>
      </w:r>
      <w:r w:rsidR="00F96746" w:rsidRPr="006D1A95">
        <w:rPr>
          <w:rFonts w:ascii="Times New Roman" w:hAnsi="Times New Roman" w:cs="Times New Roman"/>
          <w:sz w:val="24"/>
          <w:szCs w:val="24"/>
        </w:rPr>
        <w:t>кадровых</w:t>
      </w:r>
      <w:r w:rsidR="004144D0" w:rsidRPr="006D1A95">
        <w:rPr>
          <w:rFonts w:ascii="Times New Roman" w:hAnsi="Times New Roman" w:cs="Times New Roman"/>
          <w:sz w:val="24"/>
          <w:szCs w:val="24"/>
        </w:rPr>
        <w:t>, информационных и материальных</w:t>
      </w:r>
      <w:r w:rsidR="00F96746" w:rsidRPr="006D1A95">
        <w:rPr>
          <w:rFonts w:ascii="Times New Roman" w:hAnsi="Times New Roman" w:cs="Times New Roman"/>
          <w:sz w:val="24"/>
          <w:szCs w:val="24"/>
        </w:rPr>
        <w:t xml:space="preserve"> </w:t>
      </w:r>
      <w:r w:rsidR="00FA29F8" w:rsidRPr="006D1A95">
        <w:rPr>
          <w:rFonts w:ascii="Times New Roman" w:hAnsi="Times New Roman" w:cs="Times New Roman"/>
          <w:sz w:val="24"/>
          <w:szCs w:val="24"/>
        </w:rPr>
        <w:t xml:space="preserve">ресурсов, </w:t>
      </w:r>
      <w:r w:rsidRPr="006D1A95">
        <w:rPr>
          <w:rFonts w:ascii="Times New Roman" w:hAnsi="Times New Roman" w:cs="Times New Roman"/>
          <w:sz w:val="24"/>
          <w:szCs w:val="24"/>
        </w:rPr>
        <w:t xml:space="preserve">таким образом, чтобы она способствовала осуществлению </w:t>
      </w:r>
      <w:r w:rsidR="0049054E" w:rsidRPr="006D1A95">
        <w:rPr>
          <w:rFonts w:ascii="Times New Roman" w:hAnsi="Times New Roman" w:cs="Times New Roman"/>
          <w:sz w:val="24"/>
          <w:szCs w:val="24"/>
        </w:rPr>
        <w:t xml:space="preserve">Инвестором </w:t>
      </w:r>
      <w:r w:rsidRPr="006D1A95">
        <w:rPr>
          <w:rFonts w:ascii="Times New Roman" w:hAnsi="Times New Roman" w:cs="Times New Roman"/>
          <w:sz w:val="24"/>
          <w:szCs w:val="24"/>
        </w:rPr>
        <w:t>ответственного инвестирования.</w:t>
      </w:r>
    </w:p>
    <w:p w14:paraId="31079A00" w14:textId="6EAED2ED" w:rsidR="00C93822" w:rsidRDefault="00C93822" w:rsidP="00831AFE">
      <w:pPr>
        <w:pStyle w:val="a7"/>
        <w:numPr>
          <w:ilvl w:val="1"/>
          <w:numId w:val="28"/>
        </w:numPr>
        <w:spacing w:before="120"/>
        <w:contextualSpacing w:val="0"/>
        <w:jc w:val="both"/>
        <w:rPr>
          <w:rFonts w:ascii="Times New Roman" w:hAnsi="Times New Roman" w:cs="Times New Roman"/>
          <w:sz w:val="24"/>
          <w:szCs w:val="24"/>
        </w:rPr>
      </w:pPr>
      <w:r>
        <w:rPr>
          <w:rFonts w:ascii="Times New Roman" w:hAnsi="Times New Roman" w:cs="Times New Roman"/>
          <w:sz w:val="24"/>
          <w:szCs w:val="24"/>
        </w:rPr>
        <w:t>Инвестору рекомендуется периодически осуществлять оценку эффективности применяемых им</w:t>
      </w:r>
      <w:r w:rsidRPr="00C93822">
        <w:rPr>
          <w:rFonts w:ascii="Times New Roman" w:hAnsi="Times New Roman" w:cs="Times New Roman"/>
          <w:sz w:val="24"/>
          <w:szCs w:val="24"/>
        </w:rPr>
        <w:t xml:space="preserve"> подходов</w:t>
      </w:r>
      <w:r>
        <w:rPr>
          <w:rFonts w:ascii="Times New Roman" w:hAnsi="Times New Roman" w:cs="Times New Roman"/>
          <w:sz w:val="24"/>
          <w:szCs w:val="24"/>
        </w:rPr>
        <w:t xml:space="preserve"> к ответственному инвестированию</w:t>
      </w:r>
      <w:r w:rsidR="00831AFE">
        <w:rPr>
          <w:rFonts w:ascii="Times New Roman" w:hAnsi="Times New Roman" w:cs="Times New Roman"/>
          <w:sz w:val="24"/>
          <w:szCs w:val="24"/>
        </w:rPr>
        <w:t>.</w:t>
      </w:r>
      <w:r>
        <w:rPr>
          <w:rFonts w:ascii="Times New Roman" w:hAnsi="Times New Roman" w:cs="Times New Roman"/>
          <w:sz w:val="24"/>
          <w:szCs w:val="24"/>
        </w:rPr>
        <w:t xml:space="preserve"> </w:t>
      </w:r>
      <w:r w:rsidR="00ED7BCF">
        <w:rPr>
          <w:rFonts w:ascii="Times New Roman" w:hAnsi="Times New Roman" w:cs="Times New Roman"/>
          <w:sz w:val="24"/>
          <w:szCs w:val="24"/>
        </w:rPr>
        <w:t>Оценка эффективности</w:t>
      </w:r>
      <w:r w:rsidR="00831AFE">
        <w:rPr>
          <w:rFonts w:ascii="Times New Roman" w:hAnsi="Times New Roman" w:cs="Times New Roman"/>
          <w:sz w:val="24"/>
          <w:szCs w:val="24"/>
        </w:rPr>
        <w:t xml:space="preserve"> может заключаться в пересмотре принятых Инвестором политик </w:t>
      </w:r>
      <w:r w:rsidR="00831AFE" w:rsidRPr="00831AFE">
        <w:rPr>
          <w:rFonts w:ascii="Times New Roman" w:hAnsi="Times New Roman" w:cs="Times New Roman"/>
          <w:sz w:val="24"/>
          <w:szCs w:val="24"/>
        </w:rPr>
        <w:t xml:space="preserve">для того, чтобы </w:t>
      </w:r>
      <w:r w:rsidR="00755058" w:rsidRPr="00831AFE">
        <w:rPr>
          <w:rFonts w:ascii="Times New Roman" w:hAnsi="Times New Roman" w:cs="Times New Roman"/>
          <w:sz w:val="24"/>
          <w:szCs w:val="24"/>
        </w:rPr>
        <w:t>убедит</w:t>
      </w:r>
      <w:r w:rsidR="00755058">
        <w:rPr>
          <w:rFonts w:ascii="Times New Roman" w:hAnsi="Times New Roman" w:cs="Times New Roman"/>
          <w:sz w:val="24"/>
          <w:szCs w:val="24"/>
        </w:rPr>
        <w:t>ь</w:t>
      </w:r>
      <w:r w:rsidR="00755058" w:rsidRPr="00831AFE">
        <w:rPr>
          <w:rFonts w:ascii="Times New Roman" w:hAnsi="Times New Roman" w:cs="Times New Roman"/>
          <w:sz w:val="24"/>
          <w:szCs w:val="24"/>
        </w:rPr>
        <w:t>ся,</w:t>
      </w:r>
      <w:r w:rsidR="00831AFE" w:rsidRPr="00831AFE">
        <w:rPr>
          <w:rFonts w:ascii="Times New Roman" w:hAnsi="Times New Roman" w:cs="Times New Roman"/>
          <w:sz w:val="24"/>
          <w:szCs w:val="24"/>
        </w:rPr>
        <w:t xml:space="preserve"> что </w:t>
      </w:r>
      <w:r w:rsidR="00831AFE">
        <w:rPr>
          <w:rFonts w:ascii="Times New Roman" w:hAnsi="Times New Roman" w:cs="Times New Roman"/>
          <w:sz w:val="24"/>
          <w:szCs w:val="24"/>
        </w:rPr>
        <w:t xml:space="preserve">выбранные подходы обеспечивают эффективное осуществление деятельности по ответственному инвестированию, </w:t>
      </w:r>
      <w:r w:rsidR="00441444">
        <w:rPr>
          <w:rFonts w:ascii="Times New Roman" w:hAnsi="Times New Roman" w:cs="Times New Roman"/>
          <w:sz w:val="24"/>
          <w:szCs w:val="24"/>
        </w:rPr>
        <w:t xml:space="preserve">а также </w:t>
      </w:r>
      <w:r w:rsidR="00831AFE">
        <w:rPr>
          <w:rFonts w:ascii="Times New Roman" w:hAnsi="Times New Roman" w:cs="Times New Roman"/>
          <w:sz w:val="24"/>
          <w:szCs w:val="24"/>
        </w:rPr>
        <w:t>пересмотр</w:t>
      </w:r>
      <w:r w:rsidR="00441444">
        <w:rPr>
          <w:rFonts w:ascii="Times New Roman" w:hAnsi="Times New Roman" w:cs="Times New Roman"/>
          <w:sz w:val="24"/>
          <w:szCs w:val="24"/>
        </w:rPr>
        <w:t>е</w:t>
      </w:r>
      <w:r w:rsidR="00831AFE">
        <w:rPr>
          <w:rFonts w:ascii="Times New Roman" w:hAnsi="Times New Roman" w:cs="Times New Roman"/>
          <w:sz w:val="24"/>
          <w:szCs w:val="24"/>
        </w:rPr>
        <w:t xml:space="preserve"> порядка и содержания раскрываемой отчетности об осуществляемой Инвестором</w:t>
      </w:r>
      <w:r w:rsidR="00831AFE" w:rsidRPr="00831AFE">
        <w:rPr>
          <w:rFonts w:ascii="Times New Roman" w:hAnsi="Times New Roman" w:cs="Times New Roman"/>
          <w:sz w:val="24"/>
          <w:szCs w:val="24"/>
        </w:rPr>
        <w:t xml:space="preserve"> деятельности по ответственному инвестированию</w:t>
      </w:r>
      <w:r w:rsidR="00831AFE">
        <w:rPr>
          <w:rFonts w:ascii="Times New Roman" w:hAnsi="Times New Roman" w:cs="Times New Roman"/>
          <w:sz w:val="24"/>
          <w:szCs w:val="24"/>
        </w:rPr>
        <w:t xml:space="preserve"> для того, чтобы убедится что раскрываемая информация является достоверной, сбалансированной и понятной</w:t>
      </w:r>
      <w:r w:rsidR="00441444">
        <w:rPr>
          <w:rFonts w:ascii="Times New Roman" w:hAnsi="Times New Roman" w:cs="Times New Roman"/>
          <w:sz w:val="24"/>
          <w:szCs w:val="24"/>
        </w:rPr>
        <w:t xml:space="preserve"> для заинтересованных лиц</w:t>
      </w:r>
      <w:r w:rsidR="00831AFE">
        <w:rPr>
          <w:rFonts w:ascii="Times New Roman" w:hAnsi="Times New Roman" w:cs="Times New Roman"/>
          <w:sz w:val="24"/>
          <w:szCs w:val="24"/>
        </w:rPr>
        <w:t xml:space="preserve">. </w:t>
      </w:r>
      <w:r w:rsidR="003859FF">
        <w:rPr>
          <w:rFonts w:ascii="Times New Roman" w:hAnsi="Times New Roman" w:cs="Times New Roman"/>
          <w:sz w:val="24"/>
          <w:szCs w:val="24"/>
        </w:rPr>
        <w:t>Положительной</w:t>
      </w:r>
      <w:r>
        <w:rPr>
          <w:rFonts w:ascii="Times New Roman" w:hAnsi="Times New Roman" w:cs="Times New Roman"/>
          <w:sz w:val="24"/>
          <w:szCs w:val="24"/>
        </w:rPr>
        <w:t xml:space="preserve"> практикой является предоставление</w:t>
      </w:r>
      <w:r w:rsidRPr="00C93822">
        <w:rPr>
          <w:rFonts w:ascii="Times New Roman" w:hAnsi="Times New Roman" w:cs="Times New Roman"/>
          <w:sz w:val="24"/>
          <w:szCs w:val="24"/>
        </w:rPr>
        <w:t xml:space="preserve"> внутренними (например, внутренним аудит</w:t>
      </w:r>
      <w:r w:rsidR="00D2611D">
        <w:rPr>
          <w:rFonts w:ascii="Times New Roman" w:hAnsi="Times New Roman" w:cs="Times New Roman"/>
          <w:sz w:val="24"/>
          <w:szCs w:val="24"/>
        </w:rPr>
        <w:t>ор</w:t>
      </w:r>
      <w:r w:rsidRPr="00C93822">
        <w:rPr>
          <w:rFonts w:ascii="Times New Roman" w:hAnsi="Times New Roman" w:cs="Times New Roman"/>
          <w:sz w:val="24"/>
          <w:szCs w:val="24"/>
        </w:rPr>
        <w:t>ом</w:t>
      </w:r>
      <w:r>
        <w:rPr>
          <w:rFonts w:ascii="Times New Roman" w:hAnsi="Times New Roman" w:cs="Times New Roman"/>
          <w:sz w:val="24"/>
          <w:szCs w:val="24"/>
        </w:rPr>
        <w:t xml:space="preserve"> Инвестора</w:t>
      </w:r>
      <w:r w:rsidRPr="00C93822">
        <w:rPr>
          <w:rFonts w:ascii="Times New Roman" w:hAnsi="Times New Roman" w:cs="Times New Roman"/>
          <w:sz w:val="24"/>
          <w:szCs w:val="24"/>
        </w:rPr>
        <w:t xml:space="preserve">) </w:t>
      </w:r>
      <w:r w:rsidR="00075394">
        <w:rPr>
          <w:rFonts w:ascii="Times New Roman" w:hAnsi="Times New Roman" w:cs="Times New Roman"/>
          <w:sz w:val="24"/>
          <w:szCs w:val="24"/>
        </w:rPr>
        <w:t>и (</w:t>
      </w:r>
      <w:r>
        <w:rPr>
          <w:rFonts w:ascii="Times New Roman" w:hAnsi="Times New Roman" w:cs="Times New Roman"/>
          <w:sz w:val="24"/>
          <w:szCs w:val="24"/>
        </w:rPr>
        <w:t>или</w:t>
      </w:r>
      <w:r w:rsidR="00075394">
        <w:rPr>
          <w:rFonts w:ascii="Times New Roman" w:hAnsi="Times New Roman" w:cs="Times New Roman"/>
          <w:sz w:val="24"/>
          <w:szCs w:val="24"/>
        </w:rPr>
        <w:t xml:space="preserve">) </w:t>
      </w:r>
      <w:r w:rsidRPr="00C93822">
        <w:rPr>
          <w:rFonts w:ascii="Times New Roman" w:hAnsi="Times New Roman" w:cs="Times New Roman"/>
          <w:sz w:val="24"/>
          <w:szCs w:val="24"/>
        </w:rPr>
        <w:t>внешними экспертами заверений и гарантий</w:t>
      </w:r>
      <w:r>
        <w:rPr>
          <w:rFonts w:ascii="Times New Roman" w:hAnsi="Times New Roman" w:cs="Times New Roman"/>
          <w:sz w:val="24"/>
          <w:szCs w:val="24"/>
        </w:rPr>
        <w:t xml:space="preserve"> того</w:t>
      </w:r>
      <w:r w:rsidRPr="00C93822">
        <w:rPr>
          <w:rFonts w:ascii="Times New Roman" w:hAnsi="Times New Roman" w:cs="Times New Roman"/>
          <w:sz w:val="24"/>
          <w:szCs w:val="24"/>
        </w:rPr>
        <w:t xml:space="preserve">, что политика ответственного инвестирования </w:t>
      </w:r>
      <w:r>
        <w:rPr>
          <w:rFonts w:ascii="Times New Roman" w:hAnsi="Times New Roman" w:cs="Times New Roman"/>
          <w:sz w:val="24"/>
          <w:szCs w:val="24"/>
        </w:rPr>
        <w:t xml:space="preserve">Инвестора </w:t>
      </w:r>
      <w:r w:rsidRPr="00C93822">
        <w:rPr>
          <w:rFonts w:ascii="Times New Roman" w:hAnsi="Times New Roman" w:cs="Times New Roman"/>
          <w:sz w:val="24"/>
          <w:szCs w:val="24"/>
        </w:rPr>
        <w:t>на практике отвечает установленным в ней целям</w:t>
      </w:r>
      <w:r>
        <w:rPr>
          <w:rFonts w:ascii="Times New Roman" w:hAnsi="Times New Roman" w:cs="Times New Roman"/>
          <w:sz w:val="24"/>
          <w:szCs w:val="24"/>
        </w:rPr>
        <w:t xml:space="preserve"> и задачам</w:t>
      </w:r>
      <w:r w:rsidRPr="00C93822">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Pr="00C93822">
        <w:rPr>
          <w:rFonts w:ascii="Times New Roman" w:hAnsi="Times New Roman" w:cs="Times New Roman"/>
          <w:sz w:val="24"/>
          <w:szCs w:val="24"/>
        </w:rPr>
        <w:t>постоянно совершенствуется.</w:t>
      </w:r>
    </w:p>
    <w:p w14:paraId="5974531E" w14:textId="0A6D971C" w:rsidR="000A09B7" w:rsidRPr="000A09B7" w:rsidRDefault="000A09B7" w:rsidP="000A09B7">
      <w:pPr>
        <w:pStyle w:val="a7"/>
        <w:numPr>
          <w:ilvl w:val="1"/>
          <w:numId w:val="28"/>
        </w:numPr>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Инвесторам рекомендуется </w:t>
      </w:r>
      <w:r w:rsidR="006332AA">
        <w:rPr>
          <w:rFonts w:ascii="Times New Roman" w:hAnsi="Times New Roman" w:cs="Times New Roman"/>
          <w:sz w:val="24"/>
          <w:szCs w:val="24"/>
        </w:rPr>
        <w:t xml:space="preserve">при обращении за </w:t>
      </w:r>
      <w:r w:rsidR="006D1A95">
        <w:rPr>
          <w:rFonts w:ascii="Times New Roman" w:hAnsi="Times New Roman" w:cs="Times New Roman"/>
          <w:sz w:val="24"/>
          <w:szCs w:val="24"/>
        </w:rPr>
        <w:t>консультационны</w:t>
      </w:r>
      <w:r w:rsidR="006332AA">
        <w:rPr>
          <w:rFonts w:ascii="Times New Roman" w:hAnsi="Times New Roman" w:cs="Times New Roman"/>
          <w:sz w:val="24"/>
          <w:szCs w:val="24"/>
        </w:rPr>
        <w:t>ми</w:t>
      </w:r>
      <w:r w:rsidR="006D1A95">
        <w:rPr>
          <w:rFonts w:ascii="Times New Roman" w:hAnsi="Times New Roman" w:cs="Times New Roman"/>
          <w:sz w:val="24"/>
          <w:szCs w:val="24"/>
        </w:rPr>
        <w:t xml:space="preserve"> услуг</w:t>
      </w:r>
      <w:r w:rsidR="006332AA">
        <w:rPr>
          <w:rFonts w:ascii="Times New Roman" w:hAnsi="Times New Roman" w:cs="Times New Roman"/>
          <w:sz w:val="24"/>
          <w:szCs w:val="24"/>
        </w:rPr>
        <w:t>ами</w:t>
      </w:r>
      <w:r w:rsidR="006D1A95">
        <w:rPr>
          <w:rFonts w:ascii="Times New Roman" w:hAnsi="Times New Roman" w:cs="Times New Roman"/>
          <w:sz w:val="24"/>
          <w:szCs w:val="24"/>
        </w:rPr>
        <w:t xml:space="preserve"> (</w:t>
      </w:r>
      <w:r w:rsidR="006D1A95" w:rsidRPr="000A09B7">
        <w:rPr>
          <w:rFonts w:ascii="Times New Roman" w:hAnsi="Times New Roman" w:cs="Times New Roman"/>
          <w:sz w:val="24"/>
          <w:szCs w:val="24"/>
        </w:rPr>
        <w:t>в том числе, но не ограничиваясь, услуг</w:t>
      </w:r>
      <w:r w:rsidR="00075394">
        <w:rPr>
          <w:rFonts w:ascii="Times New Roman" w:hAnsi="Times New Roman" w:cs="Times New Roman"/>
          <w:sz w:val="24"/>
          <w:szCs w:val="24"/>
        </w:rPr>
        <w:t>ами</w:t>
      </w:r>
      <w:r w:rsidR="006D1A95" w:rsidRPr="000A09B7">
        <w:rPr>
          <w:rFonts w:ascii="Times New Roman" w:hAnsi="Times New Roman" w:cs="Times New Roman"/>
          <w:sz w:val="24"/>
          <w:szCs w:val="24"/>
        </w:rPr>
        <w:t xml:space="preserve"> инвестиционного планирования, разработки инвестиционных стратегий, осуществления прав инвесторов)</w:t>
      </w:r>
      <w:r w:rsidR="006D1A95">
        <w:rPr>
          <w:rFonts w:ascii="Times New Roman" w:hAnsi="Times New Roman" w:cs="Times New Roman"/>
          <w:sz w:val="24"/>
          <w:szCs w:val="24"/>
        </w:rPr>
        <w:t xml:space="preserve"> привлекать лиц, которые </w:t>
      </w:r>
      <w:r w:rsidR="006D1A95" w:rsidRPr="000A09B7">
        <w:rPr>
          <w:rFonts w:ascii="Times New Roman" w:hAnsi="Times New Roman" w:cs="Times New Roman"/>
          <w:sz w:val="24"/>
          <w:szCs w:val="24"/>
        </w:rPr>
        <w:t xml:space="preserve">при оказании услуг и предоставлении консультаций </w:t>
      </w:r>
      <w:r w:rsidR="006D1A95">
        <w:rPr>
          <w:rFonts w:ascii="Times New Roman" w:hAnsi="Times New Roman" w:cs="Times New Roman"/>
          <w:sz w:val="24"/>
          <w:szCs w:val="24"/>
        </w:rPr>
        <w:t>руководствуются</w:t>
      </w:r>
      <w:r w:rsidR="006D1A95" w:rsidRPr="000A09B7">
        <w:rPr>
          <w:rFonts w:ascii="Times New Roman" w:hAnsi="Times New Roman" w:cs="Times New Roman"/>
          <w:sz w:val="24"/>
          <w:szCs w:val="24"/>
        </w:rPr>
        <w:t xml:space="preserve"> настоящими Рекомендациями</w:t>
      </w:r>
      <w:r w:rsidR="006D1A95">
        <w:rPr>
          <w:rFonts w:ascii="Times New Roman" w:hAnsi="Times New Roman" w:cs="Times New Roman"/>
          <w:sz w:val="24"/>
          <w:szCs w:val="24"/>
        </w:rPr>
        <w:t>.</w:t>
      </w:r>
    </w:p>
    <w:p w14:paraId="0BABD1B0" w14:textId="77777777" w:rsidR="00E1663E" w:rsidRPr="00FD1274" w:rsidRDefault="00E1663E" w:rsidP="00511571"/>
    <w:p w14:paraId="5997FEB0" w14:textId="77777777" w:rsidR="00B013AB" w:rsidRPr="00FD1274" w:rsidRDefault="00B013AB" w:rsidP="00C01EFA">
      <w:pPr>
        <w:jc w:val="both"/>
        <w:rPr>
          <w:rFonts w:ascii="Times New Roman" w:hAnsi="Times New Roman" w:cs="Times New Roman"/>
          <w:b/>
          <w:sz w:val="24"/>
          <w:szCs w:val="24"/>
        </w:rPr>
      </w:pPr>
    </w:p>
    <w:p w14:paraId="37129728" w14:textId="77777777" w:rsidR="00FE2EB7" w:rsidRPr="00FD1274" w:rsidRDefault="00C01EFA" w:rsidP="006B4CF6">
      <w:pPr>
        <w:spacing w:after="240"/>
        <w:jc w:val="both"/>
        <w:rPr>
          <w:rFonts w:ascii="Times New Roman" w:hAnsi="Times New Roman" w:cs="Times New Roman"/>
          <w:b/>
          <w:sz w:val="24"/>
          <w:szCs w:val="24"/>
        </w:rPr>
      </w:pPr>
      <w:r w:rsidRPr="00FD1274">
        <w:rPr>
          <w:rFonts w:ascii="Times New Roman" w:hAnsi="Times New Roman" w:cs="Times New Roman"/>
          <w:b/>
          <w:sz w:val="24"/>
          <w:szCs w:val="24"/>
        </w:rPr>
        <w:t>Прин</w:t>
      </w:r>
      <w:r w:rsidR="006B4095" w:rsidRPr="00FD1274">
        <w:rPr>
          <w:rFonts w:ascii="Times New Roman" w:hAnsi="Times New Roman" w:cs="Times New Roman"/>
          <w:b/>
          <w:sz w:val="24"/>
          <w:szCs w:val="24"/>
        </w:rPr>
        <w:t>цип 2</w:t>
      </w:r>
      <w:r w:rsidR="00A93CD1" w:rsidRPr="00FD1274">
        <w:rPr>
          <w:rFonts w:ascii="Times New Roman" w:hAnsi="Times New Roman" w:cs="Times New Roman"/>
          <w:b/>
          <w:sz w:val="24"/>
          <w:szCs w:val="24"/>
        </w:rPr>
        <w:t xml:space="preserve">. </w:t>
      </w:r>
      <w:r w:rsidR="006B4095" w:rsidRPr="00FD1274">
        <w:rPr>
          <w:rFonts w:ascii="Times New Roman" w:hAnsi="Times New Roman" w:cs="Times New Roman"/>
          <w:b/>
          <w:sz w:val="24"/>
          <w:szCs w:val="24"/>
        </w:rPr>
        <w:t xml:space="preserve">Инвестор учитывает факторы </w:t>
      </w:r>
      <w:r w:rsidR="00502B86" w:rsidRPr="00502B86">
        <w:rPr>
          <w:rFonts w:ascii="Times New Roman" w:hAnsi="Times New Roman" w:cs="Times New Roman"/>
          <w:b/>
          <w:sz w:val="24"/>
          <w:szCs w:val="24"/>
        </w:rPr>
        <w:t>устойчивого развития</w:t>
      </w:r>
      <w:r w:rsidR="002558DC" w:rsidRPr="00FD1274">
        <w:rPr>
          <w:rFonts w:ascii="Times New Roman" w:hAnsi="Times New Roman" w:cs="Times New Roman"/>
          <w:b/>
          <w:sz w:val="24"/>
          <w:szCs w:val="24"/>
        </w:rPr>
        <w:t xml:space="preserve"> </w:t>
      </w:r>
      <w:r w:rsidR="006B4095" w:rsidRPr="00FD1274">
        <w:rPr>
          <w:rFonts w:ascii="Times New Roman" w:hAnsi="Times New Roman" w:cs="Times New Roman"/>
          <w:b/>
          <w:sz w:val="24"/>
          <w:szCs w:val="24"/>
        </w:rPr>
        <w:t>при принятии инвестиционных решений</w:t>
      </w:r>
    </w:p>
    <w:p w14:paraId="5F3D9E9D" w14:textId="771300A3" w:rsidR="00AC71D1" w:rsidRPr="00FD1274" w:rsidRDefault="00FE2EB7" w:rsidP="0016116E">
      <w:pPr>
        <w:pStyle w:val="a7"/>
        <w:numPr>
          <w:ilvl w:val="1"/>
          <w:numId w:val="30"/>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При </w:t>
      </w:r>
      <w:r w:rsidR="00BA7283">
        <w:rPr>
          <w:rFonts w:ascii="Times New Roman" w:hAnsi="Times New Roman" w:cs="Times New Roman"/>
          <w:sz w:val="24"/>
          <w:szCs w:val="24"/>
        </w:rPr>
        <w:t>проведении анализа</w:t>
      </w:r>
      <w:r w:rsidRPr="00FD1274">
        <w:rPr>
          <w:rFonts w:ascii="Times New Roman" w:hAnsi="Times New Roman" w:cs="Times New Roman"/>
          <w:sz w:val="24"/>
          <w:szCs w:val="24"/>
        </w:rPr>
        <w:t xml:space="preserve"> </w:t>
      </w:r>
      <w:r w:rsidR="00A3686B">
        <w:rPr>
          <w:rFonts w:ascii="Times New Roman" w:hAnsi="Times New Roman" w:cs="Times New Roman"/>
          <w:sz w:val="24"/>
          <w:szCs w:val="24"/>
        </w:rPr>
        <w:t>объекта инвестиций</w:t>
      </w:r>
      <w:r w:rsidRPr="00FD1274">
        <w:rPr>
          <w:rFonts w:ascii="Times New Roman" w:hAnsi="Times New Roman" w:cs="Times New Roman"/>
          <w:sz w:val="24"/>
          <w:szCs w:val="24"/>
        </w:rPr>
        <w:t xml:space="preserve">, </w:t>
      </w:r>
      <w:r w:rsidR="00BA7283">
        <w:rPr>
          <w:rFonts w:ascii="Times New Roman" w:hAnsi="Times New Roman" w:cs="Times New Roman"/>
          <w:sz w:val="24"/>
          <w:szCs w:val="24"/>
        </w:rPr>
        <w:t xml:space="preserve">оценке </w:t>
      </w:r>
      <w:r w:rsidR="00181523" w:rsidRPr="00FD1274">
        <w:rPr>
          <w:rFonts w:ascii="Times New Roman" w:hAnsi="Times New Roman" w:cs="Times New Roman"/>
          <w:sz w:val="24"/>
          <w:szCs w:val="24"/>
        </w:rPr>
        <w:t xml:space="preserve">стратегии и эффективности </w:t>
      </w:r>
      <w:r w:rsidR="00075394">
        <w:rPr>
          <w:rFonts w:ascii="Times New Roman" w:hAnsi="Times New Roman" w:cs="Times New Roman"/>
          <w:sz w:val="24"/>
          <w:szCs w:val="24"/>
        </w:rPr>
        <w:t xml:space="preserve">деятельности </w:t>
      </w:r>
      <w:r w:rsidR="00181523" w:rsidRPr="00FD1274">
        <w:rPr>
          <w:rFonts w:ascii="Times New Roman" w:hAnsi="Times New Roman" w:cs="Times New Roman"/>
          <w:sz w:val="24"/>
          <w:szCs w:val="24"/>
        </w:rPr>
        <w:t>Общества,</w:t>
      </w:r>
      <w:r w:rsidR="00181523">
        <w:rPr>
          <w:rFonts w:ascii="Times New Roman" w:hAnsi="Times New Roman" w:cs="Times New Roman"/>
          <w:sz w:val="24"/>
          <w:szCs w:val="24"/>
        </w:rPr>
        <w:t xml:space="preserve"> </w:t>
      </w:r>
      <w:r w:rsidR="00A3686B">
        <w:rPr>
          <w:rFonts w:ascii="Times New Roman" w:hAnsi="Times New Roman" w:cs="Times New Roman"/>
          <w:sz w:val="24"/>
          <w:szCs w:val="24"/>
        </w:rPr>
        <w:t xml:space="preserve">при </w:t>
      </w:r>
      <w:r w:rsidR="00042AD1" w:rsidRPr="00FD1274">
        <w:rPr>
          <w:rFonts w:ascii="Times New Roman" w:hAnsi="Times New Roman" w:cs="Times New Roman"/>
          <w:sz w:val="24"/>
          <w:szCs w:val="24"/>
        </w:rPr>
        <w:t xml:space="preserve">принятии инвестиционных решений </w:t>
      </w:r>
      <w:r w:rsidR="00345B5E" w:rsidRPr="00FD1274">
        <w:rPr>
          <w:rFonts w:ascii="Times New Roman" w:hAnsi="Times New Roman" w:cs="Times New Roman"/>
          <w:sz w:val="24"/>
          <w:szCs w:val="24"/>
        </w:rPr>
        <w:t xml:space="preserve">наряду с финансовыми </w:t>
      </w:r>
      <w:r w:rsidR="00042AD1" w:rsidRPr="00FD1274">
        <w:rPr>
          <w:rFonts w:ascii="Times New Roman" w:hAnsi="Times New Roman" w:cs="Times New Roman"/>
          <w:sz w:val="24"/>
          <w:szCs w:val="24"/>
        </w:rPr>
        <w:t xml:space="preserve">показателями </w:t>
      </w:r>
      <w:r w:rsidR="00480532" w:rsidRPr="00FD1274">
        <w:rPr>
          <w:rFonts w:ascii="Times New Roman" w:hAnsi="Times New Roman" w:cs="Times New Roman"/>
          <w:sz w:val="24"/>
          <w:szCs w:val="24"/>
        </w:rPr>
        <w:t>Инвестор</w:t>
      </w:r>
      <w:r w:rsidR="006B4095" w:rsidRPr="00FD1274">
        <w:rPr>
          <w:rFonts w:ascii="Times New Roman" w:hAnsi="Times New Roman" w:cs="Times New Roman"/>
          <w:sz w:val="24"/>
          <w:szCs w:val="24"/>
        </w:rPr>
        <w:t>у</w:t>
      </w:r>
      <w:r w:rsidR="00480532" w:rsidRPr="00FD1274">
        <w:rPr>
          <w:rFonts w:ascii="Times New Roman" w:hAnsi="Times New Roman" w:cs="Times New Roman"/>
          <w:sz w:val="24"/>
          <w:szCs w:val="24"/>
        </w:rPr>
        <w:t xml:space="preserve"> следует </w:t>
      </w:r>
      <w:r w:rsidR="00345B5E" w:rsidRPr="00FD1274">
        <w:rPr>
          <w:rFonts w:ascii="Times New Roman" w:hAnsi="Times New Roman" w:cs="Times New Roman"/>
          <w:sz w:val="24"/>
          <w:szCs w:val="24"/>
        </w:rPr>
        <w:t xml:space="preserve">учитывать факторы </w:t>
      </w:r>
      <w:r w:rsidR="00502B86">
        <w:rPr>
          <w:rFonts w:ascii="Times New Roman" w:hAnsi="Times New Roman" w:cs="Times New Roman"/>
          <w:sz w:val="24"/>
          <w:szCs w:val="24"/>
        </w:rPr>
        <w:t>устойчивого развития</w:t>
      </w:r>
      <w:r w:rsidR="00345B5E" w:rsidRPr="00FD1274">
        <w:rPr>
          <w:rFonts w:ascii="Times New Roman" w:hAnsi="Times New Roman" w:cs="Times New Roman"/>
          <w:sz w:val="24"/>
          <w:szCs w:val="24"/>
        </w:rPr>
        <w:t>.</w:t>
      </w:r>
      <w:r w:rsidR="00A13896" w:rsidRPr="00FD1274">
        <w:rPr>
          <w:rFonts w:ascii="Times New Roman" w:hAnsi="Times New Roman" w:cs="Times New Roman"/>
          <w:sz w:val="24"/>
          <w:szCs w:val="24"/>
        </w:rPr>
        <w:t xml:space="preserve"> </w:t>
      </w:r>
    </w:p>
    <w:p w14:paraId="59FAD901" w14:textId="004FA501" w:rsidR="00B0260D" w:rsidRPr="00FD1274" w:rsidRDefault="00ED6A62" w:rsidP="0016116E">
      <w:pPr>
        <w:pStyle w:val="a7"/>
        <w:numPr>
          <w:ilvl w:val="1"/>
          <w:numId w:val="30"/>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Факторы </w:t>
      </w:r>
      <w:r w:rsidR="00502B86">
        <w:rPr>
          <w:rFonts w:ascii="Times New Roman" w:hAnsi="Times New Roman" w:cs="Times New Roman"/>
          <w:sz w:val="24"/>
          <w:szCs w:val="24"/>
        </w:rPr>
        <w:t>устойчивого развития</w:t>
      </w:r>
      <w:r w:rsidR="002558DC" w:rsidRPr="00FD1274" w:rsidDel="002558DC">
        <w:rPr>
          <w:rFonts w:ascii="Times New Roman" w:hAnsi="Times New Roman" w:cs="Times New Roman"/>
          <w:sz w:val="24"/>
          <w:szCs w:val="24"/>
        </w:rPr>
        <w:t xml:space="preserve"> </w:t>
      </w:r>
      <w:r w:rsidRPr="00FD1274">
        <w:rPr>
          <w:rFonts w:ascii="Times New Roman" w:hAnsi="Times New Roman" w:cs="Times New Roman"/>
          <w:sz w:val="24"/>
          <w:szCs w:val="24"/>
        </w:rPr>
        <w:t xml:space="preserve">рекомендуется анализировать </w:t>
      </w:r>
      <w:r w:rsidR="00AC71D1" w:rsidRPr="00FD1274">
        <w:rPr>
          <w:rFonts w:ascii="Times New Roman" w:hAnsi="Times New Roman" w:cs="Times New Roman"/>
          <w:sz w:val="24"/>
          <w:szCs w:val="24"/>
        </w:rPr>
        <w:t xml:space="preserve">с использованием качественных и количественных данных. Факторы </w:t>
      </w:r>
      <w:r w:rsidR="00502B86">
        <w:rPr>
          <w:rFonts w:ascii="Times New Roman" w:hAnsi="Times New Roman" w:cs="Times New Roman"/>
          <w:sz w:val="24"/>
          <w:szCs w:val="24"/>
        </w:rPr>
        <w:t>устойчивого развития</w:t>
      </w:r>
      <w:r w:rsidR="00AC71D1" w:rsidRPr="00FD1274">
        <w:rPr>
          <w:rFonts w:ascii="Times New Roman" w:hAnsi="Times New Roman" w:cs="Times New Roman"/>
          <w:sz w:val="24"/>
          <w:szCs w:val="24"/>
        </w:rPr>
        <w:t xml:space="preserve"> рекомендуется анализировать </w:t>
      </w:r>
      <w:r w:rsidR="00BA7283">
        <w:rPr>
          <w:rFonts w:ascii="Times New Roman" w:hAnsi="Times New Roman" w:cs="Times New Roman"/>
          <w:sz w:val="24"/>
          <w:szCs w:val="24"/>
        </w:rPr>
        <w:t>в отношении всех организаций, входящих в</w:t>
      </w:r>
      <w:r w:rsidRPr="00FD1274">
        <w:rPr>
          <w:rFonts w:ascii="Times New Roman" w:hAnsi="Times New Roman" w:cs="Times New Roman"/>
          <w:sz w:val="24"/>
          <w:szCs w:val="24"/>
        </w:rPr>
        <w:t xml:space="preserve"> групп</w:t>
      </w:r>
      <w:r w:rsidR="00BA7283">
        <w:rPr>
          <w:rFonts w:ascii="Times New Roman" w:hAnsi="Times New Roman" w:cs="Times New Roman"/>
          <w:sz w:val="24"/>
          <w:szCs w:val="24"/>
        </w:rPr>
        <w:t>у</w:t>
      </w:r>
      <w:r w:rsidRPr="00FD1274">
        <w:rPr>
          <w:rFonts w:ascii="Times New Roman" w:hAnsi="Times New Roman" w:cs="Times New Roman"/>
          <w:sz w:val="24"/>
          <w:szCs w:val="24"/>
        </w:rPr>
        <w:t xml:space="preserve"> </w:t>
      </w:r>
      <w:r w:rsidR="008133E4" w:rsidRPr="00FD1274">
        <w:rPr>
          <w:rFonts w:ascii="Times New Roman" w:hAnsi="Times New Roman" w:cs="Times New Roman"/>
          <w:sz w:val="24"/>
          <w:szCs w:val="24"/>
        </w:rPr>
        <w:t xml:space="preserve">лиц </w:t>
      </w:r>
      <w:r w:rsidR="00C730CB" w:rsidRPr="00FD1274">
        <w:rPr>
          <w:rFonts w:ascii="Times New Roman" w:hAnsi="Times New Roman" w:cs="Times New Roman"/>
          <w:sz w:val="24"/>
          <w:szCs w:val="24"/>
        </w:rPr>
        <w:t>Обществ</w:t>
      </w:r>
      <w:r w:rsidR="00AC71D1" w:rsidRPr="00FD1274">
        <w:rPr>
          <w:rFonts w:ascii="Times New Roman" w:hAnsi="Times New Roman" w:cs="Times New Roman"/>
          <w:sz w:val="24"/>
          <w:szCs w:val="24"/>
        </w:rPr>
        <w:t>а</w:t>
      </w:r>
      <w:r w:rsidR="006C71DC" w:rsidRPr="00FD1274">
        <w:rPr>
          <w:rFonts w:ascii="Times New Roman" w:hAnsi="Times New Roman" w:cs="Times New Roman"/>
          <w:sz w:val="24"/>
          <w:szCs w:val="24"/>
        </w:rPr>
        <w:t>.</w:t>
      </w:r>
      <w:r w:rsidR="00C32B5C" w:rsidRPr="00FD1274">
        <w:rPr>
          <w:rFonts w:ascii="Times New Roman" w:hAnsi="Times New Roman" w:cs="Times New Roman"/>
          <w:sz w:val="24"/>
          <w:szCs w:val="24"/>
        </w:rPr>
        <w:t xml:space="preserve"> Анализ факторов </w:t>
      </w:r>
      <w:r w:rsidR="00502B86">
        <w:rPr>
          <w:rFonts w:ascii="Times New Roman" w:hAnsi="Times New Roman" w:cs="Times New Roman"/>
          <w:sz w:val="24"/>
          <w:szCs w:val="24"/>
        </w:rPr>
        <w:t>устойчивого развития</w:t>
      </w:r>
      <w:r w:rsidR="002558DC" w:rsidRPr="00FD1274">
        <w:rPr>
          <w:rFonts w:ascii="Times New Roman" w:hAnsi="Times New Roman" w:cs="Times New Roman"/>
          <w:sz w:val="24"/>
          <w:szCs w:val="24"/>
        </w:rPr>
        <w:t xml:space="preserve"> </w:t>
      </w:r>
      <w:r w:rsidR="00C32B5C" w:rsidRPr="00FD1274">
        <w:rPr>
          <w:rFonts w:ascii="Times New Roman" w:hAnsi="Times New Roman" w:cs="Times New Roman"/>
          <w:sz w:val="24"/>
          <w:szCs w:val="24"/>
        </w:rPr>
        <w:t xml:space="preserve">должен покрывать, как минимум, все значимые </w:t>
      </w:r>
      <w:r w:rsidR="008133E4" w:rsidRPr="00FD1274">
        <w:rPr>
          <w:rFonts w:ascii="Times New Roman" w:hAnsi="Times New Roman" w:cs="Times New Roman"/>
          <w:sz w:val="24"/>
          <w:szCs w:val="24"/>
        </w:rPr>
        <w:t xml:space="preserve">объекты </w:t>
      </w:r>
      <w:r w:rsidR="008B2416" w:rsidRPr="00FD1274">
        <w:rPr>
          <w:rFonts w:ascii="Times New Roman" w:hAnsi="Times New Roman" w:cs="Times New Roman"/>
          <w:sz w:val="24"/>
          <w:szCs w:val="24"/>
        </w:rPr>
        <w:t>инвестиций</w:t>
      </w:r>
      <w:r w:rsidR="008133E4" w:rsidRPr="00FD1274">
        <w:rPr>
          <w:rFonts w:ascii="Times New Roman" w:hAnsi="Times New Roman" w:cs="Times New Roman"/>
          <w:sz w:val="24"/>
          <w:szCs w:val="24"/>
        </w:rPr>
        <w:t xml:space="preserve"> </w:t>
      </w:r>
      <w:r w:rsidR="00C32B5C" w:rsidRPr="00FD1274">
        <w:rPr>
          <w:rFonts w:ascii="Times New Roman" w:hAnsi="Times New Roman" w:cs="Times New Roman"/>
          <w:sz w:val="24"/>
          <w:szCs w:val="24"/>
        </w:rPr>
        <w:t>в портфеле Инвестора и большую часть портфеля по стоимости инвестиций, а также потенциальные значимые объекты инвести</w:t>
      </w:r>
      <w:r w:rsidR="00426BB5" w:rsidRPr="00FD1274">
        <w:rPr>
          <w:rFonts w:ascii="Times New Roman" w:hAnsi="Times New Roman" w:cs="Times New Roman"/>
          <w:sz w:val="24"/>
          <w:szCs w:val="24"/>
        </w:rPr>
        <w:t>ций</w:t>
      </w:r>
      <w:r w:rsidR="00FF6DA3">
        <w:rPr>
          <w:rStyle w:val="a5"/>
          <w:rFonts w:ascii="Times New Roman" w:hAnsi="Times New Roman" w:cs="Times New Roman"/>
          <w:sz w:val="24"/>
          <w:szCs w:val="24"/>
        </w:rPr>
        <w:footnoteReference w:id="12"/>
      </w:r>
      <w:r w:rsidR="00C32B5C" w:rsidRPr="00FD1274">
        <w:rPr>
          <w:rFonts w:ascii="Times New Roman" w:hAnsi="Times New Roman" w:cs="Times New Roman"/>
          <w:sz w:val="24"/>
          <w:szCs w:val="24"/>
        </w:rPr>
        <w:t xml:space="preserve">. </w:t>
      </w:r>
      <w:r w:rsidRPr="00FD1274">
        <w:rPr>
          <w:rFonts w:ascii="Times New Roman" w:hAnsi="Times New Roman" w:cs="Times New Roman"/>
          <w:sz w:val="24"/>
          <w:szCs w:val="24"/>
        </w:rPr>
        <w:t xml:space="preserve"> </w:t>
      </w:r>
    </w:p>
    <w:p w14:paraId="0763F1C1" w14:textId="77777777" w:rsidR="00AC71D1" w:rsidRPr="00FD1274" w:rsidRDefault="008133E4" w:rsidP="0016116E">
      <w:pPr>
        <w:pStyle w:val="a7"/>
        <w:numPr>
          <w:ilvl w:val="1"/>
          <w:numId w:val="30"/>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В числе</w:t>
      </w:r>
      <w:r w:rsidR="00954D6F" w:rsidRPr="00FD1274">
        <w:rPr>
          <w:rFonts w:ascii="Times New Roman" w:hAnsi="Times New Roman" w:cs="Times New Roman"/>
          <w:sz w:val="24"/>
          <w:szCs w:val="24"/>
        </w:rPr>
        <w:t xml:space="preserve"> экологически</w:t>
      </w:r>
      <w:r w:rsidRPr="00FD1274">
        <w:rPr>
          <w:rFonts w:ascii="Times New Roman" w:hAnsi="Times New Roman" w:cs="Times New Roman"/>
          <w:sz w:val="24"/>
          <w:szCs w:val="24"/>
        </w:rPr>
        <w:t>х</w:t>
      </w:r>
      <w:r w:rsidR="00954D6F" w:rsidRPr="00FD1274">
        <w:rPr>
          <w:rFonts w:ascii="Times New Roman" w:hAnsi="Times New Roman" w:cs="Times New Roman"/>
          <w:sz w:val="24"/>
          <w:szCs w:val="24"/>
        </w:rPr>
        <w:t xml:space="preserve"> фактор</w:t>
      </w:r>
      <w:r w:rsidRPr="00FD1274">
        <w:rPr>
          <w:rFonts w:ascii="Times New Roman" w:hAnsi="Times New Roman" w:cs="Times New Roman"/>
          <w:sz w:val="24"/>
          <w:szCs w:val="24"/>
        </w:rPr>
        <w:t>ов</w:t>
      </w:r>
      <w:r w:rsidR="002558DC" w:rsidRPr="00FD1274">
        <w:rPr>
          <w:rFonts w:ascii="Times New Roman" w:hAnsi="Times New Roman" w:cs="Times New Roman"/>
          <w:sz w:val="24"/>
          <w:szCs w:val="24"/>
        </w:rPr>
        <w:t xml:space="preserve"> </w:t>
      </w:r>
      <w:r w:rsidR="00502B86">
        <w:rPr>
          <w:rFonts w:ascii="Times New Roman" w:hAnsi="Times New Roman" w:cs="Times New Roman"/>
          <w:sz w:val="24"/>
          <w:szCs w:val="24"/>
        </w:rPr>
        <w:t>устойчивого развития</w:t>
      </w:r>
      <w:r w:rsidR="00954D6F" w:rsidRPr="00FD1274">
        <w:rPr>
          <w:rFonts w:ascii="Times New Roman" w:hAnsi="Times New Roman" w:cs="Times New Roman"/>
          <w:sz w:val="24"/>
          <w:szCs w:val="24"/>
        </w:rPr>
        <w:t xml:space="preserve"> </w:t>
      </w:r>
      <w:r w:rsidRPr="00FD1274">
        <w:rPr>
          <w:rFonts w:ascii="Times New Roman" w:hAnsi="Times New Roman" w:cs="Times New Roman"/>
          <w:sz w:val="24"/>
          <w:szCs w:val="24"/>
        </w:rPr>
        <w:t>рекомендуется анализировать</w:t>
      </w:r>
      <w:r w:rsidR="00954D6F" w:rsidRPr="00FD1274">
        <w:rPr>
          <w:rFonts w:ascii="Times New Roman" w:hAnsi="Times New Roman" w:cs="Times New Roman"/>
          <w:sz w:val="24"/>
          <w:szCs w:val="24"/>
        </w:rPr>
        <w:t xml:space="preserve">, </w:t>
      </w:r>
      <w:r w:rsidR="00052F45">
        <w:rPr>
          <w:rFonts w:ascii="Times New Roman" w:hAnsi="Times New Roman" w:cs="Times New Roman"/>
          <w:sz w:val="24"/>
          <w:szCs w:val="24"/>
        </w:rPr>
        <w:t>в том числе, но не ограничиваясь,</w:t>
      </w:r>
      <w:r w:rsidR="00954D6F" w:rsidRPr="00FD1274">
        <w:rPr>
          <w:rFonts w:ascii="Times New Roman" w:hAnsi="Times New Roman" w:cs="Times New Roman"/>
          <w:sz w:val="24"/>
          <w:szCs w:val="24"/>
        </w:rPr>
        <w:t xml:space="preserve"> </w:t>
      </w:r>
      <w:r w:rsidR="00801520" w:rsidRPr="00FD1274">
        <w:rPr>
          <w:rFonts w:ascii="Times New Roman" w:hAnsi="Times New Roman" w:cs="Times New Roman"/>
          <w:sz w:val="24"/>
          <w:szCs w:val="24"/>
        </w:rPr>
        <w:t xml:space="preserve">данные </w:t>
      </w:r>
      <w:r w:rsidR="005832C6" w:rsidRPr="00FD1274">
        <w:rPr>
          <w:rFonts w:ascii="Times New Roman" w:hAnsi="Times New Roman" w:cs="Times New Roman"/>
          <w:sz w:val="24"/>
          <w:szCs w:val="24"/>
        </w:rPr>
        <w:t>по выбросам парниковых газов</w:t>
      </w:r>
      <w:r w:rsidR="0032064E" w:rsidRPr="00FD1274">
        <w:rPr>
          <w:rFonts w:ascii="Times New Roman" w:hAnsi="Times New Roman" w:cs="Times New Roman"/>
          <w:sz w:val="24"/>
          <w:szCs w:val="24"/>
          <w:vertAlign w:val="superscript"/>
        </w:rPr>
        <w:footnoteReference w:id="13"/>
      </w:r>
      <w:r w:rsidR="005832C6" w:rsidRPr="00FD1274">
        <w:rPr>
          <w:rFonts w:ascii="Times New Roman" w:hAnsi="Times New Roman" w:cs="Times New Roman"/>
          <w:sz w:val="24"/>
          <w:szCs w:val="24"/>
        </w:rPr>
        <w:t>,</w:t>
      </w:r>
      <w:r w:rsidR="007D050E" w:rsidRPr="00FD1274">
        <w:rPr>
          <w:rFonts w:ascii="Times New Roman" w:hAnsi="Times New Roman" w:cs="Times New Roman"/>
          <w:sz w:val="24"/>
          <w:szCs w:val="24"/>
        </w:rPr>
        <w:t xml:space="preserve"> энергопотреблению, потреблению воды</w:t>
      </w:r>
      <w:r w:rsidR="00E14CF2" w:rsidRPr="00FD1274">
        <w:rPr>
          <w:rFonts w:ascii="Times New Roman" w:hAnsi="Times New Roman" w:cs="Times New Roman"/>
          <w:sz w:val="24"/>
          <w:szCs w:val="24"/>
        </w:rPr>
        <w:t>, образованию отходов, сведения о</w:t>
      </w:r>
      <w:r w:rsidR="00894AB4" w:rsidRPr="00FD1274">
        <w:rPr>
          <w:rFonts w:ascii="Times New Roman" w:hAnsi="Times New Roman" w:cs="Times New Roman"/>
          <w:sz w:val="24"/>
          <w:szCs w:val="24"/>
        </w:rPr>
        <w:t>б управлении</w:t>
      </w:r>
      <w:r w:rsidR="00E14CF2" w:rsidRPr="00FD1274">
        <w:rPr>
          <w:rFonts w:ascii="Times New Roman" w:hAnsi="Times New Roman" w:cs="Times New Roman"/>
          <w:sz w:val="24"/>
          <w:szCs w:val="24"/>
        </w:rPr>
        <w:t xml:space="preserve"> водопотреблени</w:t>
      </w:r>
      <w:r w:rsidR="00894AB4" w:rsidRPr="00FD1274">
        <w:rPr>
          <w:rFonts w:ascii="Times New Roman" w:hAnsi="Times New Roman" w:cs="Times New Roman"/>
          <w:sz w:val="24"/>
          <w:szCs w:val="24"/>
        </w:rPr>
        <w:t>ем</w:t>
      </w:r>
      <w:r w:rsidR="00E14CF2" w:rsidRPr="00FD1274">
        <w:rPr>
          <w:rFonts w:ascii="Times New Roman" w:hAnsi="Times New Roman" w:cs="Times New Roman"/>
          <w:sz w:val="24"/>
          <w:szCs w:val="24"/>
        </w:rPr>
        <w:t xml:space="preserve"> и обращени</w:t>
      </w:r>
      <w:r w:rsidR="00894AB4" w:rsidRPr="00FD1274">
        <w:rPr>
          <w:rFonts w:ascii="Times New Roman" w:hAnsi="Times New Roman" w:cs="Times New Roman"/>
          <w:sz w:val="24"/>
          <w:szCs w:val="24"/>
        </w:rPr>
        <w:t>ю</w:t>
      </w:r>
      <w:r w:rsidR="00E14CF2" w:rsidRPr="00FD1274">
        <w:rPr>
          <w:rFonts w:ascii="Times New Roman" w:hAnsi="Times New Roman" w:cs="Times New Roman"/>
          <w:sz w:val="24"/>
          <w:szCs w:val="24"/>
        </w:rPr>
        <w:t xml:space="preserve"> с отходами,</w:t>
      </w:r>
      <w:r w:rsidR="00BF0AED" w:rsidRPr="00FD1274">
        <w:rPr>
          <w:rFonts w:ascii="Times New Roman" w:hAnsi="Times New Roman" w:cs="Times New Roman"/>
          <w:sz w:val="24"/>
          <w:szCs w:val="24"/>
        </w:rPr>
        <w:t xml:space="preserve"> </w:t>
      </w:r>
      <w:r w:rsidR="004737D0" w:rsidRPr="00FD1274">
        <w:rPr>
          <w:rFonts w:ascii="Times New Roman" w:hAnsi="Times New Roman" w:cs="Times New Roman"/>
          <w:sz w:val="24"/>
          <w:szCs w:val="24"/>
        </w:rPr>
        <w:t xml:space="preserve">затраты на охрану окружающей среды </w:t>
      </w:r>
      <w:r w:rsidR="00BF0AED" w:rsidRPr="00FD1274">
        <w:rPr>
          <w:rFonts w:ascii="Times New Roman" w:hAnsi="Times New Roman" w:cs="Times New Roman"/>
          <w:sz w:val="24"/>
          <w:szCs w:val="24"/>
        </w:rPr>
        <w:t>и</w:t>
      </w:r>
      <w:r w:rsidR="00E14CF2" w:rsidRPr="00FD1274">
        <w:rPr>
          <w:rFonts w:ascii="Times New Roman" w:hAnsi="Times New Roman" w:cs="Times New Roman"/>
          <w:sz w:val="24"/>
          <w:szCs w:val="24"/>
        </w:rPr>
        <w:t xml:space="preserve"> ины</w:t>
      </w:r>
      <w:r w:rsidR="00AC71D1" w:rsidRPr="00FD1274">
        <w:rPr>
          <w:rFonts w:ascii="Times New Roman" w:hAnsi="Times New Roman" w:cs="Times New Roman"/>
          <w:sz w:val="24"/>
          <w:szCs w:val="24"/>
        </w:rPr>
        <w:t>е</w:t>
      </w:r>
      <w:r w:rsidR="00E14CF2" w:rsidRPr="00FD1274">
        <w:rPr>
          <w:rFonts w:ascii="Times New Roman" w:hAnsi="Times New Roman" w:cs="Times New Roman"/>
          <w:sz w:val="24"/>
          <w:szCs w:val="24"/>
        </w:rPr>
        <w:t xml:space="preserve"> значимы</w:t>
      </w:r>
      <w:r w:rsidR="00AC71D1" w:rsidRPr="00FD1274">
        <w:rPr>
          <w:rFonts w:ascii="Times New Roman" w:hAnsi="Times New Roman" w:cs="Times New Roman"/>
          <w:sz w:val="24"/>
          <w:szCs w:val="24"/>
        </w:rPr>
        <w:t>е</w:t>
      </w:r>
      <w:r w:rsidR="00E14CF2" w:rsidRPr="00FD1274">
        <w:rPr>
          <w:rFonts w:ascii="Times New Roman" w:hAnsi="Times New Roman" w:cs="Times New Roman"/>
          <w:sz w:val="24"/>
          <w:szCs w:val="24"/>
        </w:rPr>
        <w:t xml:space="preserve"> фактор</w:t>
      </w:r>
      <w:r w:rsidR="00AC71D1" w:rsidRPr="00FD1274">
        <w:rPr>
          <w:rFonts w:ascii="Times New Roman" w:hAnsi="Times New Roman" w:cs="Times New Roman"/>
          <w:sz w:val="24"/>
          <w:szCs w:val="24"/>
        </w:rPr>
        <w:t>ы</w:t>
      </w:r>
      <w:r w:rsidR="00E14CF2" w:rsidRPr="00FD1274">
        <w:rPr>
          <w:rFonts w:ascii="Times New Roman" w:hAnsi="Times New Roman" w:cs="Times New Roman"/>
          <w:sz w:val="24"/>
          <w:szCs w:val="24"/>
        </w:rPr>
        <w:t xml:space="preserve"> воздействия</w:t>
      </w:r>
      <w:r w:rsidR="007362B6" w:rsidRPr="00FD1274">
        <w:rPr>
          <w:rFonts w:ascii="Times New Roman" w:hAnsi="Times New Roman" w:cs="Times New Roman"/>
          <w:sz w:val="24"/>
          <w:szCs w:val="24"/>
        </w:rPr>
        <w:t xml:space="preserve"> </w:t>
      </w:r>
      <w:r w:rsidR="00C730CB" w:rsidRPr="00FD1274">
        <w:rPr>
          <w:rFonts w:ascii="Times New Roman" w:hAnsi="Times New Roman" w:cs="Times New Roman"/>
          <w:sz w:val="24"/>
          <w:szCs w:val="24"/>
        </w:rPr>
        <w:t>Обществ</w:t>
      </w:r>
      <w:r w:rsidR="00AC71D1" w:rsidRPr="00FD1274">
        <w:rPr>
          <w:rFonts w:ascii="Times New Roman" w:hAnsi="Times New Roman" w:cs="Times New Roman"/>
          <w:sz w:val="24"/>
          <w:szCs w:val="24"/>
        </w:rPr>
        <w:t>а</w:t>
      </w:r>
      <w:r w:rsidR="00E14CF2" w:rsidRPr="00FD1274">
        <w:rPr>
          <w:rFonts w:ascii="Times New Roman" w:hAnsi="Times New Roman" w:cs="Times New Roman"/>
          <w:sz w:val="24"/>
          <w:szCs w:val="24"/>
        </w:rPr>
        <w:t xml:space="preserve"> на окружающую среду.</w:t>
      </w:r>
      <w:r w:rsidR="005E4FF6" w:rsidRPr="00FD1274">
        <w:rPr>
          <w:rFonts w:ascii="Times New Roman" w:hAnsi="Times New Roman" w:cs="Times New Roman"/>
          <w:sz w:val="24"/>
          <w:szCs w:val="24"/>
        </w:rPr>
        <w:t xml:space="preserve"> </w:t>
      </w:r>
      <w:r w:rsidR="004737D0" w:rsidRPr="00FD1274">
        <w:rPr>
          <w:rFonts w:ascii="Times New Roman" w:hAnsi="Times New Roman" w:cs="Times New Roman"/>
          <w:sz w:val="24"/>
          <w:szCs w:val="24"/>
        </w:rPr>
        <w:t>Рекомендуется оценивать управление Обществом экологическими и климатическими рисками и реализуемые Обществом проекты в экологической сфере.</w:t>
      </w:r>
    </w:p>
    <w:p w14:paraId="203E2C4B" w14:textId="77777777" w:rsidR="00AC71D1" w:rsidRPr="00FD1274" w:rsidRDefault="008133E4" w:rsidP="00052F45">
      <w:pPr>
        <w:pStyle w:val="a7"/>
        <w:numPr>
          <w:ilvl w:val="1"/>
          <w:numId w:val="30"/>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В числе</w:t>
      </w:r>
      <w:r w:rsidR="00E14CF2" w:rsidRPr="00FD1274">
        <w:rPr>
          <w:rFonts w:ascii="Times New Roman" w:hAnsi="Times New Roman" w:cs="Times New Roman"/>
          <w:sz w:val="24"/>
          <w:szCs w:val="24"/>
        </w:rPr>
        <w:t xml:space="preserve"> социальны</w:t>
      </w:r>
      <w:r w:rsidRPr="00FD1274">
        <w:rPr>
          <w:rFonts w:ascii="Times New Roman" w:hAnsi="Times New Roman" w:cs="Times New Roman"/>
          <w:sz w:val="24"/>
          <w:szCs w:val="24"/>
        </w:rPr>
        <w:t>х</w:t>
      </w:r>
      <w:r w:rsidR="00E14CF2" w:rsidRPr="00FD1274">
        <w:rPr>
          <w:rFonts w:ascii="Times New Roman" w:hAnsi="Times New Roman" w:cs="Times New Roman"/>
          <w:sz w:val="24"/>
          <w:szCs w:val="24"/>
        </w:rPr>
        <w:t xml:space="preserve"> фактор</w:t>
      </w:r>
      <w:r w:rsidRPr="00FD1274">
        <w:rPr>
          <w:rFonts w:ascii="Times New Roman" w:hAnsi="Times New Roman" w:cs="Times New Roman"/>
          <w:sz w:val="24"/>
          <w:szCs w:val="24"/>
        </w:rPr>
        <w:t>ов</w:t>
      </w:r>
      <w:r w:rsidR="00E14CF2" w:rsidRPr="00FD1274">
        <w:rPr>
          <w:rFonts w:ascii="Times New Roman" w:hAnsi="Times New Roman" w:cs="Times New Roman"/>
          <w:sz w:val="24"/>
          <w:szCs w:val="24"/>
        </w:rPr>
        <w:t xml:space="preserve"> </w:t>
      </w:r>
      <w:r w:rsidR="00502B86">
        <w:rPr>
          <w:rFonts w:ascii="Times New Roman" w:hAnsi="Times New Roman" w:cs="Times New Roman"/>
          <w:sz w:val="24"/>
          <w:szCs w:val="24"/>
        </w:rPr>
        <w:t xml:space="preserve">устойчивого развития </w:t>
      </w:r>
      <w:r w:rsidRPr="00FD1274">
        <w:rPr>
          <w:rFonts w:ascii="Times New Roman" w:hAnsi="Times New Roman" w:cs="Times New Roman"/>
          <w:sz w:val="24"/>
          <w:szCs w:val="24"/>
        </w:rPr>
        <w:t>рекомендуется анализировать</w:t>
      </w:r>
      <w:r w:rsidR="00E14CF2" w:rsidRPr="00FD1274">
        <w:rPr>
          <w:rFonts w:ascii="Times New Roman" w:hAnsi="Times New Roman" w:cs="Times New Roman"/>
          <w:sz w:val="24"/>
          <w:szCs w:val="24"/>
        </w:rPr>
        <w:t xml:space="preserve">, </w:t>
      </w:r>
      <w:r w:rsidR="00052F45" w:rsidRPr="00052F45">
        <w:rPr>
          <w:rFonts w:ascii="Times New Roman" w:hAnsi="Times New Roman" w:cs="Times New Roman"/>
          <w:sz w:val="24"/>
          <w:szCs w:val="24"/>
        </w:rPr>
        <w:t>в том числе, но не ограничиваясь,</w:t>
      </w:r>
      <w:r w:rsidR="00E14CF2" w:rsidRPr="00FD1274">
        <w:rPr>
          <w:rFonts w:ascii="Times New Roman" w:hAnsi="Times New Roman" w:cs="Times New Roman"/>
          <w:sz w:val="24"/>
          <w:szCs w:val="24"/>
        </w:rPr>
        <w:t xml:space="preserve"> </w:t>
      </w:r>
      <w:r w:rsidR="004737D0" w:rsidRPr="00FD1274">
        <w:rPr>
          <w:rFonts w:ascii="Times New Roman" w:hAnsi="Times New Roman" w:cs="Times New Roman"/>
          <w:sz w:val="24"/>
          <w:szCs w:val="24"/>
        </w:rPr>
        <w:t xml:space="preserve">условия труда работников, расходы на оплату труда, размер </w:t>
      </w:r>
      <w:r w:rsidR="00052F45">
        <w:rPr>
          <w:rFonts w:ascii="Times New Roman" w:hAnsi="Times New Roman" w:cs="Times New Roman"/>
          <w:sz w:val="24"/>
          <w:szCs w:val="24"/>
        </w:rPr>
        <w:t xml:space="preserve">средней </w:t>
      </w:r>
      <w:r w:rsidR="004737D0" w:rsidRPr="00FD1274">
        <w:rPr>
          <w:rFonts w:ascii="Times New Roman" w:hAnsi="Times New Roman" w:cs="Times New Roman"/>
          <w:sz w:val="24"/>
          <w:szCs w:val="24"/>
        </w:rPr>
        <w:t xml:space="preserve">заработной платы, </w:t>
      </w:r>
      <w:r w:rsidR="00E14CF2" w:rsidRPr="00FD1274">
        <w:rPr>
          <w:rFonts w:ascii="Times New Roman" w:hAnsi="Times New Roman" w:cs="Times New Roman"/>
          <w:sz w:val="24"/>
          <w:szCs w:val="24"/>
        </w:rPr>
        <w:t xml:space="preserve">текучесть персонала, </w:t>
      </w:r>
      <w:r w:rsidR="004737D0" w:rsidRPr="00FD1274">
        <w:rPr>
          <w:rFonts w:ascii="Times New Roman" w:hAnsi="Times New Roman" w:cs="Times New Roman"/>
          <w:sz w:val="24"/>
          <w:szCs w:val="24"/>
        </w:rPr>
        <w:t xml:space="preserve">мероприятия по охране труда, </w:t>
      </w:r>
      <w:r w:rsidR="00ED6A62" w:rsidRPr="00FD1274">
        <w:rPr>
          <w:rFonts w:ascii="Times New Roman" w:hAnsi="Times New Roman" w:cs="Times New Roman"/>
          <w:sz w:val="24"/>
          <w:szCs w:val="24"/>
        </w:rPr>
        <w:t>данные по несчастным случаям</w:t>
      </w:r>
      <w:r w:rsidR="007362B6" w:rsidRPr="00FD1274">
        <w:rPr>
          <w:rFonts w:ascii="Times New Roman" w:hAnsi="Times New Roman" w:cs="Times New Roman"/>
          <w:sz w:val="24"/>
          <w:szCs w:val="24"/>
        </w:rPr>
        <w:t xml:space="preserve">, </w:t>
      </w:r>
      <w:r w:rsidR="004737D0" w:rsidRPr="00FD1274">
        <w:rPr>
          <w:rFonts w:ascii="Times New Roman" w:hAnsi="Times New Roman" w:cs="Times New Roman"/>
          <w:sz w:val="24"/>
          <w:szCs w:val="24"/>
        </w:rPr>
        <w:t xml:space="preserve">расходы на обучение сотрудников, нарушения трудовых прав работников, </w:t>
      </w:r>
      <w:r w:rsidR="00B25CB7">
        <w:rPr>
          <w:rFonts w:ascii="Times New Roman" w:hAnsi="Times New Roman" w:cs="Times New Roman"/>
          <w:sz w:val="24"/>
          <w:szCs w:val="24"/>
        </w:rPr>
        <w:t>подходы к формированию человеческого капитала</w:t>
      </w:r>
      <w:r w:rsidR="000C5959">
        <w:rPr>
          <w:rStyle w:val="a5"/>
          <w:rFonts w:ascii="Times New Roman" w:hAnsi="Times New Roman" w:cs="Times New Roman"/>
          <w:sz w:val="24"/>
          <w:szCs w:val="24"/>
        </w:rPr>
        <w:footnoteReference w:id="14"/>
      </w:r>
      <w:r w:rsidR="00B25CB7">
        <w:rPr>
          <w:rFonts w:ascii="Times New Roman" w:hAnsi="Times New Roman" w:cs="Times New Roman"/>
          <w:sz w:val="24"/>
          <w:szCs w:val="24"/>
        </w:rPr>
        <w:t xml:space="preserve">, </w:t>
      </w:r>
      <w:r w:rsidR="00A20F8E">
        <w:rPr>
          <w:rFonts w:ascii="Times New Roman" w:hAnsi="Times New Roman" w:cs="Times New Roman"/>
          <w:sz w:val="24"/>
          <w:szCs w:val="24"/>
        </w:rPr>
        <w:t>вклад в развитие регионов</w:t>
      </w:r>
      <w:r w:rsidR="006C71DC" w:rsidRPr="00FD1274">
        <w:rPr>
          <w:rFonts w:ascii="Times New Roman" w:hAnsi="Times New Roman" w:cs="Times New Roman"/>
          <w:sz w:val="24"/>
          <w:szCs w:val="24"/>
        </w:rPr>
        <w:t>, благотворительность</w:t>
      </w:r>
      <w:r w:rsidR="002F23F0" w:rsidRPr="00FD1274">
        <w:rPr>
          <w:rFonts w:ascii="Times New Roman" w:hAnsi="Times New Roman" w:cs="Times New Roman"/>
          <w:sz w:val="24"/>
          <w:szCs w:val="24"/>
        </w:rPr>
        <w:t xml:space="preserve">, </w:t>
      </w:r>
      <w:r w:rsidR="00052F45">
        <w:rPr>
          <w:rFonts w:ascii="Times New Roman" w:hAnsi="Times New Roman" w:cs="Times New Roman"/>
          <w:sz w:val="24"/>
          <w:szCs w:val="24"/>
        </w:rPr>
        <w:t>управление цепочками поставок</w:t>
      </w:r>
      <w:r w:rsidR="007362B6" w:rsidRPr="00FD1274">
        <w:rPr>
          <w:rFonts w:ascii="Times New Roman" w:hAnsi="Times New Roman" w:cs="Times New Roman"/>
          <w:sz w:val="24"/>
          <w:szCs w:val="24"/>
        </w:rPr>
        <w:t xml:space="preserve"> и иные значимые для </w:t>
      </w:r>
      <w:r w:rsidR="00C730CB" w:rsidRPr="00FD1274">
        <w:rPr>
          <w:rFonts w:ascii="Times New Roman" w:hAnsi="Times New Roman" w:cs="Times New Roman"/>
          <w:sz w:val="24"/>
          <w:szCs w:val="24"/>
        </w:rPr>
        <w:t>Обществ</w:t>
      </w:r>
      <w:r w:rsidR="00AC71D1" w:rsidRPr="00FD1274">
        <w:rPr>
          <w:rFonts w:ascii="Times New Roman" w:hAnsi="Times New Roman" w:cs="Times New Roman"/>
          <w:sz w:val="24"/>
          <w:szCs w:val="24"/>
        </w:rPr>
        <w:t>а</w:t>
      </w:r>
      <w:r w:rsidR="007362B6" w:rsidRPr="00FD1274">
        <w:rPr>
          <w:rFonts w:ascii="Times New Roman" w:hAnsi="Times New Roman" w:cs="Times New Roman"/>
          <w:sz w:val="24"/>
          <w:szCs w:val="24"/>
        </w:rPr>
        <w:t xml:space="preserve"> социальные факторы</w:t>
      </w:r>
      <w:r w:rsidR="002558DC" w:rsidRPr="00FD1274">
        <w:rPr>
          <w:rFonts w:ascii="Times New Roman" w:hAnsi="Times New Roman" w:cs="Times New Roman"/>
          <w:sz w:val="24"/>
          <w:szCs w:val="24"/>
        </w:rPr>
        <w:t xml:space="preserve"> </w:t>
      </w:r>
      <w:r w:rsidR="00502B86">
        <w:rPr>
          <w:rFonts w:ascii="Times New Roman" w:hAnsi="Times New Roman" w:cs="Times New Roman"/>
          <w:sz w:val="24"/>
          <w:szCs w:val="24"/>
        </w:rPr>
        <w:t>устойчивого развития</w:t>
      </w:r>
      <w:r w:rsidR="007362B6" w:rsidRPr="00FD1274">
        <w:rPr>
          <w:rFonts w:ascii="Times New Roman" w:hAnsi="Times New Roman" w:cs="Times New Roman"/>
          <w:sz w:val="24"/>
          <w:szCs w:val="24"/>
        </w:rPr>
        <w:t>.</w:t>
      </w:r>
      <w:r w:rsidR="00AC71D1" w:rsidRPr="00FD1274">
        <w:rPr>
          <w:rFonts w:ascii="Times New Roman" w:hAnsi="Times New Roman" w:cs="Times New Roman"/>
          <w:sz w:val="24"/>
          <w:szCs w:val="24"/>
        </w:rPr>
        <w:t xml:space="preserve"> </w:t>
      </w:r>
      <w:r w:rsidR="004737D0" w:rsidRPr="00FD1274">
        <w:rPr>
          <w:rFonts w:ascii="Times New Roman" w:hAnsi="Times New Roman" w:cs="Times New Roman"/>
          <w:sz w:val="24"/>
          <w:szCs w:val="24"/>
        </w:rPr>
        <w:t>Рекомендуется оценивать управление Обществом социальными рисками и реализуемые Обществом проекты в социальной сфере.</w:t>
      </w:r>
    </w:p>
    <w:p w14:paraId="0C35EF0C" w14:textId="20127BD1" w:rsidR="00CE5D2B" w:rsidRPr="00C018C8" w:rsidRDefault="008133E4" w:rsidP="00052F45">
      <w:pPr>
        <w:pStyle w:val="a7"/>
        <w:numPr>
          <w:ilvl w:val="1"/>
          <w:numId w:val="30"/>
        </w:numPr>
        <w:spacing w:before="120"/>
        <w:contextualSpacing w:val="0"/>
        <w:jc w:val="both"/>
        <w:rPr>
          <w:rFonts w:ascii="Times New Roman" w:hAnsi="Times New Roman" w:cs="Times New Roman"/>
          <w:sz w:val="24"/>
          <w:szCs w:val="24"/>
        </w:rPr>
      </w:pPr>
      <w:r w:rsidRPr="00C018C8">
        <w:rPr>
          <w:rFonts w:ascii="Times New Roman" w:hAnsi="Times New Roman" w:cs="Times New Roman"/>
          <w:sz w:val="24"/>
          <w:szCs w:val="24"/>
        </w:rPr>
        <w:t>В числе</w:t>
      </w:r>
      <w:r w:rsidR="00CE5D2B" w:rsidRPr="00C018C8">
        <w:rPr>
          <w:rFonts w:ascii="Times New Roman" w:hAnsi="Times New Roman" w:cs="Times New Roman"/>
          <w:sz w:val="24"/>
          <w:szCs w:val="24"/>
        </w:rPr>
        <w:t xml:space="preserve"> фактор</w:t>
      </w:r>
      <w:r w:rsidRPr="00C018C8">
        <w:rPr>
          <w:rFonts w:ascii="Times New Roman" w:hAnsi="Times New Roman" w:cs="Times New Roman"/>
          <w:sz w:val="24"/>
          <w:szCs w:val="24"/>
        </w:rPr>
        <w:t>ов</w:t>
      </w:r>
      <w:r w:rsidR="00CE5D2B" w:rsidRPr="00C018C8">
        <w:rPr>
          <w:rFonts w:ascii="Times New Roman" w:hAnsi="Times New Roman" w:cs="Times New Roman"/>
          <w:sz w:val="24"/>
          <w:szCs w:val="24"/>
        </w:rPr>
        <w:t xml:space="preserve"> </w:t>
      </w:r>
      <w:r w:rsidR="00502B86" w:rsidRPr="00C018C8">
        <w:rPr>
          <w:rFonts w:ascii="Times New Roman" w:hAnsi="Times New Roman" w:cs="Times New Roman"/>
          <w:sz w:val="24"/>
          <w:szCs w:val="24"/>
        </w:rPr>
        <w:t xml:space="preserve">устойчивого развития </w:t>
      </w:r>
      <w:r w:rsidR="00CE5D2B" w:rsidRPr="00C018C8">
        <w:rPr>
          <w:rFonts w:ascii="Times New Roman" w:hAnsi="Times New Roman" w:cs="Times New Roman"/>
          <w:sz w:val="24"/>
          <w:szCs w:val="24"/>
        </w:rPr>
        <w:t xml:space="preserve">корпоративного управления </w:t>
      </w:r>
      <w:r w:rsidRPr="00C018C8">
        <w:rPr>
          <w:rFonts w:ascii="Times New Roman" w:hAnsi="Times New Roman" w:cs="Times New Roman"/>
          <w:sz w:val="24"/>
          <w:szCs w:val="24"/>
        </w:rPr>
        <w:t>рекомендуется анализировать</w:t>
      </w:r>
      <w:r w:rsidR="00805068" w:rsidRPr="00C018C8">
        <w:rPr>
          <w:rFonts w:ascii="Times New Roman" w:hAnsi="Times New Roman" w:cs="Times New Roman"/>
          <w:sz w:val="24"/>
          <w:szCs w:val="24"/>
        </w:rPr>
        <w:t xml:space="preserve">, </w:t>
      </w:r>
      <w:r w:rsidR="00052F45" w:rsidRPr="00C018C8">
        <w:rPr>
          <w:rFonts w:ascii="Times New Roman" w:hAnsi="Times New Roman" w:cs="Times New Roman"/>
          <w:sz w:val="24"/>
          <w:szCs w:val="24"/>
        </w:rPr>
        <w:t>в том числе, но не ограничиваясь,</w:t>
      </w:r>
      <w:r w:rsidR="00CE5D2B" w:rsidRPr="00C018C8">
        <w:rPr>
          <w:rFonts w:ascii="Times New Roman" w:hAnsi="Times New Roman" w:cs="Times New Roman"/>
          <w:sz w:val="24"/>
          <w:szCs w:val="24"/>
        </w:rPr>
        <w:t xml:space="preserve"> </w:t>
      </w:r>
      <w:r w:rsidR="00750045" w:rsidRPr="00C018C8">
        <w:rPr>
          <w:rFonts w:ascii="Times New Roman" w:hAnsi="Times New Roman" w:cs="Times New Roman"/>
          <w:sz w:val="24"/>
          <w:szCs w:val="24"/>
        </w:rPr>
        <w:t>структур</w:t>
      </w:r>
      <w:r w:rsidR="00B91803" w:rsidRPr="00C018C8">
        <w:rPr>
          <w:rFonts w:ascii="Times New Roman" w:hAnsi="Times New Roman" w:cs="Times New Roman"/>
          <w:sz w:val="24"/>
          <w:szCs w:val="24"/>
        </w:rPr>
        <w:t>у</w:t>
      </w:r>
      <w:r w:rsidR="00750045" w:rsidRPr="00C018C8">
        <w:rPr>
          <w:rFonts w:ascii="Times New Roman" w:hAnsi="Times New Roman" w:cs="Times New Roman"/>
          <w:sz w:val="24"/>
          <w:szCs w:val="24"/>
        </w:rPr>
        <w:t xml:space="preserve"> капитала</w:t>
      </w:r>
      <w:r w:rsidRPr="00C018C8">
        <w:rPr>
          <w:rFonts w:ascii="Times New Roman" w:hAnsi="Times New Roman" w:cs="Times New Roman"/>
          <w:sz w:val="24"/>
          <w:szCs w:val="24"/>
        </w:rPr>
        <w:t>, наличие контролирующего акционера</w:t>
      </w:r>
      <w:r w:rsidR="00B5356B" w:rsidRPr="00C018C8">
        <w:rPr>
          <w:rFonts w:ascii="Times New Roman" w:hAnsi="Times New Roman" w:cs="Times New Roman"/>
          <w:sz w:val="24"/>
          <w:szCs w:val="24"/>
        </w:rPr>
        <w:t xml:space="preserve"> (участника)</w:t>
      </w:r>
      <w:r w:rsidRPr="00C018C8">
        <w:rPr>
          <w:rFonts w:ascii="Times New Roman" w:hAnsi="Times New Roman" w:cs="Times New Roman"/>
          <w:sz w:val="24"/>
          <w:szCs w:val="24"/>
        </w:rPr>
        <w:t xml:space="preserve"> (в том числе историю управления, </w:t>
      </w:r>
      <w:r w:rsidR="003F21E2">
        <w:rPr>
          <w:rFonts w:ascii="Times New Roman" w:hAnsi="Times New Roman" w:cs="Times New Roman"/>
          <w:sz w:val="24"/>
          <w:szCs w:val="24"/>
        </w:rPr>
        <w:t xml:space="preserve">деятельность иных подконтрольных </w:t>
      </w:r>
      <w:r w:rsidR="00FF6DA3">
        <w:rPr>
          <w:rFonts w:ascii="Times New Roman" w:hAnsi="Times New Roman" w:cs="Times New Roman"/>
          <w:sz w:val="24"/>
          <w:szCs w:val="24"/>
        </w:rPr>
        <w:t>Обществу организаций</w:t>
      </w:r>
      <w:r w:rsidRPr="00C018C8">
        <w:rPr>
          <w:rFonts w:ascii="Times New Roman" w:hAnsi="Times New Roman" w:cs="Times New Roman"/>
          <w:sz w:val="24"/>
          <w:szCs w:val="24"/>
        </w:rPr>
        <w:t>, роль и место в экономике государства),</w:t>
      </w:r>
      <w:r w:rsidR="00B91803" w:rsidRPr="00C018C8">
        <w:rPr>
          <w:rFonts w:ascii="Times New Roman" w:hAnsi="Times New Roman" w:cs="Times New Roman"/>
          <w:sz w:val="24"/>
          <w:szCs w:val="24"/>
        </w:rPr>
        <w:t xml:space="preserve"> </w:t>
      </w:r>
      <w:r w:rsidRPr="00C018C8">
        <w:rPr>
          <w:rFonts w:ascii="Times New Roman" w:hAnsi="Times New Roman" w:cs="Times New Roman"/>
          <w:sz w:val="24"/>
          <w:szCs w:val="24"/>
        </w:rPr>
        <w:t>историю</w:t>
      </w:r>
      <w:r w:rsidR="00B91803" w:rsidRPr="00C018C8">
        <w:rPr>
          <w:rFonts w:ascii="Times New Roman" w:hAnsi="Times New Roman" w:cs="Times New Roman"/>
          <w:sz w:val="24"/>
          <w:szCs w:val="24"/>
        </w:rPr>
        <w:t xml:space="preserve"> </w:t>
      </w:r>
      <w:r w:rsidR="004B3732" w:rsidRPr="00C018C8">
        <w:rPr>
          <w:rFonts w:ascii="Times New Roman" w:hAnsi="Times New Roman" w:cs="Times New Roman"/>
          <w:sz w:val="24"/>
          <w:szCs w:val="24"/>
        </w:rPr>
        <w:t xml:space="preserve">общих </w:t>
      </w:r>
      <w:r w:rsidR="00B91803" w:rsidRPr="00C018C8">
        <w:rPr>
          <w:rFonts w:ascii="Times New Roman" w:hAnsi="Times New Roman" w:cs="Times New Roman"/>
          <w:sz w:val="24"/>
          <w:szCs w:val="24"/>
        </w:rPr>
        <w:t>собраний акционеров</w:t>
      </w:r>
      <w:r w:rsidR="00B5356B" w:rsidRPr="00C018C8">
        <w:rPr>
          <w:rFonts w:ascii="Times New Roman" w:hAnsi="Times New Roman" w:cs="Times New Roman"/>
          <w:sz w:val="24"/>
          <w:szCs w:val="24"/>
        </w:rPr>
        <w:t xml:space="preserve"> (участников)</w:t>
      </w:r>
      <w:r w:rsidRPr="00C018C8">
        <w:rPr>
          <w:rFonts w:ascii="Times New Roman" w:hAnsi="Times New Roman" w:cs="Times New Roman"/>
          <w:sz w:val="24"/>
          <w:szCs w:val="24"/>
        </w:rPr>
        <w:t xml:space="preserve"> (кворум, повестк</w:t>
      </w:r>
      <w:r w:rsidR="004B3732" w:rsidRPr="00C018C8">
        <w:rPr>
          <w:rFonts w:ascii="Times New Roman" w:hAnsi="Times New Roman" w:cs="Times New Roman"/>
          <w:sz w:val="24"/>
          <w:szCs w:val="24"/>
        </w:rPr>
        <w:t>и</w:t>
      </w:r>
      <w:r w:rsidRPr="00C018C8">
        <w:rPr>
          <w:rFonts w:ascii="Times New Roman" w:hAnsi="Times New Roman" w:cs="Times New Roman"/>
          <w:sz w:val="24"/>
          <w:szCs w:val="24"/>
        </w:rPr>
        <w:t>, практику ведения</w:t>
      </w:r>
      <w:r w:rsidR="00D045D8" w:rsidRPr="00C018C8">
        <w:rPr>
          <w:rFonts w:ascii="Times New Roman" w:hAnsi="Times New Roman" w:cs="Times New Roman"/>
          <w:sz w:val="24"/>
          <w:szCs w:val="24"/>
        </w:rPr>
        <w:t>, применение О</w:t>
      </w:r>
      <w:r w:rsidR="004B3732" w:rsidRPr="00C018C8">
        <w:rPr>
          <w:rFonts w:ascii="Times New Roman" w:hAnsi="Times New Roman" w:cs="Times New Roman"/>
          <w:sz w:val="24"/>
          <w:szCs w:val="24"/>
        </w:rPr>
        <w:t>бществом прогрессивных  технологий при проведении собраний</w:t>
      </w:r>
      <w:r w:rsidRPr="00C018C8">
        <w:rPr>
          <w:rFonts w:ascii="Times New Roman" w:hAnsi="Times New Roman" w:cs="Times New Roman"/>
          <w:sz w:val="24"/>
          <w:szCs w:val="24"/>
        </w:rPr>
        <w:t>)</w:t>
      </w:r>
      <w:r w:rsidR="00750045" w:rsidRPr="00C018C8">
        <w:rPr>
          <w:rFonts w:ascii="Times New Roman" w:hAnsi="Times New Roman" w:cs="Times New Roman"/>
          <w:sz w:val="24"/>
          <w:szCs w:val="24"/>
        </w:rPr>
        <w:t xml:space="preserve">, </w:t>
      </w:r>
      <w:r w:rsidR="004B3732" w:rsidRPr="00C018C8">
        <w:rPr>
          <w:rFonts w:ascii="Times New Roman" w:hAnsi="Times New Roman" w:cs="Times New Roman"/>
          <w:sz w:val="24"/>
          <w:szCs w:val="24"/>
        </w:rPr>
        <w:t>уровень внедрения</w:t>
      </w:r>
      <w:r w:rsidR="002F1EAB" w:rsidRPr="00C018C8">
        <w:rPr>
          <w:rFonts w:ascii="Times New Roman" w:hAnsi="Times New Roman" w:cs="Times New Roman"/>
          <w:sz w:val="24"/>
          <w:szCs w:val="24"/>
        </w:rPr>
        <w:t xml:space="preserve"> Обществом </w:t>
      </w:r>
      <w:r w:rsidR="004B3732" w:rsidRPr="00C018C8">
        <w:rPr>
          <w:rFonts w:ascii="Times New Roman" w:hAnsi="Times New Roman" w:cs="Times New Roman"/>
          <w:sz w:val="24"/>
          <w:szCs w:val="24"/>
        </w:rPr>
        <w:t xml:space="preserve">рекомендаций </w:t>
      </w:r>
      <w:r w:rsidR="002F1EAB" w:rsidRPr="00C018C8">
        <w:rPr>
          <w:rFonts w:ascii="Times New Roman" w:hAnsi="Times New Roman" w:cs="Times New Roman"/>
          <w:sz w:val="24"/>
          <w:szCs w:val="24"/>
        </w:rPr>
        <w:t>Кодекса корпоративного управления, эффективность систем</w:t>
      </w:r>
      <w:r w:rsidRPr="00C018C8">
        <w:rPr>
          <w:rFonts w:ascii="Times New Roman" w:hAnsi="Times New Roman" w:cs="Times New Roman"/>
          <w:sz w:val="24"/>
          <w:szCs w:val="24"/>
        </w:rPr>
        <w:t>ы</w:t>
      </w:r>
      <w:r w:rsidR="002F1EAB" w:rsidRPr="00C018C8">
        <w:rPr>
          <w:rFonts w:ascii="Times New Roman" w:hAnsi="Times New Roman" w:cs="Times New Roman"/>
          <w:sz w:val="24"/>
          <w:szCs w:val="24"/>
        </w:rPr>
        <w:t xml:space="preserve"> управления в Обществе, в том числе </w:t>
      </w:r>
      <w:r w:rsidR="00B91803" w:rsidRPr="00C018C8">
        <w:rPr>
          <w:rFonts w:ascii="Times New Roman" w:hAnsi="Times New Roman" w:cs="Times New Roman"/>
          <w:sz w:val="24"/>
          <w:szCs w:val="24"/>
        </w:rPr>
        <w:t xml:space="preserve">состав совета директоров и его </w:t>
      </w:r>
      <w:r w:rsidR="003F21E2">
        <w:rPr>
          <w:rFonts w:ascii="Times New Roman" w:hAnsi="Times New Roman" w:cs="Times New Roman"/>
          <w:sz w:val="24"/>
          <w:szCs w:val="24"/>
        </w:rPr>
        <w:t>эффективност</w:t>
      </w:r>
      <w:r w:rsidR="00FF6DA3">
        <w:rPr>
          <w:rFonts w:ascii="Times New Roman" w:hAnsi="Times New Roman" w:cs="Times New Roman"/>
          <w:sz w:val="24"/>
          <w:szCs w:val="24"/>
        </w:rPr>
        <w:t>ь</w:t>
      </w:r>
      <w:r w:rsidR="00B91803" w:rsidRPr="00C018C8">
        <w:rPr>
          <w:rFonts w:ascii="Times New Roman" w:hAnsi="Times New Roman" w:cs="Times New Roman"/>
          <w:sz w:val="24"/>
          <w:szCs w:val="24"/>
        </w:rPr>
        <w:t xml:space="preserve">, </w:t>
      </w:r>
      <w:r w:rsidRPr="00C018C8">
        <w:rPr>
          <w:rFonts w:ascii="Times New Roman" w:hAnsi="Times New Roman" w:cs="Times New Roman"/>
          <w:sz w:val="24"/>
          <w:szCs w:val="24"/>
        </w:rPr>
        <w:t>осуществление внутреннего контроля и</w:t>
      </w:r>
      <w:r w:rsidRPr="00C018C8" w:rsidDel="008133E4">
        <w:rPr>
          <w:rFonts w:ascii="Times New Roman" w:hAnsi="Times New Roman" w:cs="Times New Roman"/>
          <w:sz w:val="24"/>
          <w:szCs w:val="24"/>
        </w:rPr>
        <w:t xml:space="preserve"> </w:t>
      </w:r>
      <w:r w:rsidRPr="00C018C8">
        <w:rPr>
          <w:rFonts w:ascii="Times New Roman" w:hAnsi="Times New Roman" w:cs="Times New Roman"/>
          <w:sz w:val="24"/>
          <w:szCs w:val="24"/>
        </w:rPr>
        <w:t xml:space="preserve">управления </w:t>
      </w:r>
      <w:r w:rsidR="00AE1F02" w:rsidRPr="00C018C8">
        <w:rPr>
          <w:rFonts w:ascii="Times New Roman" w:hAnsi="Times New Roman" w:cs="Times New Roman"/>
          <w:sz w:val="24"/>
          <w:szCs w:val="24"/>
        </w:rPr>
        <w:t>рисками</w:t>
      </w:r>
      <w:r w:rsidRPr="00C018C8">
        <w:rPr>
          <w:rFonts w:ascii="Times New Roman" w:hAnsi="Times New Roman" w:cs="Times New Roman"/>
          <w:sz w:val="24"/>
          <w:szCs w:val="24"/>
        </w:rPr>
        <w:t xml:space="preserve">, </w:t>
      </w:r>
      <w:r w:rsidR="00E52067">
        <w:rPr>
          <w:rFonts w:ascii="Times New Roman" w:hAnsi="Times New Roman" w:cs="Times New Roman"/>
          <w:sz w:val="24"/>
          <w:szCs w:val="24"/>
        </w:rPr>
        <w:t xml:space="preserve">проведение </w:t>
      </w:r>
      <w:r w:rsidRPr="00C018C8">
        <w:rPr>
          <w:rFonts w:ascii="Times New Roman" w:hAnsi="Times New Roman" w:cs="Times New Roman"/>
          <w:sz w:val="24"/>
          <w:szCs w:val="24"/>
        </w:rPr>
        <w:t>внутреннего аудита</w:t>
      </w:r>
      <w:r w:rsidR="00AE1F02" w:rsidRPr="00C018C8">
        <w:rPr>
          <w:rFonts w:ascii="Times New Roman" w:hAnsi="Times New Roman" w:cs="Times New Roman"/>
          <w:sz w:val="24"/>
          <w:szCs w:val="24"/>
        </w:rPr>
        <w:t xml:space="preserve">, </w:t>
      </w:r>
      <w:r w:rsidR="00805068" w:rsidRPr="00C018C8">
        <w:rPr>
          <w:rFonts w:ascii="Times New Roman" w:hAnsi="Times New Roman" w:cs="Times New Roman"/>
          <w:sz w:val="24"/>
          <w:szCs w:val="24"/>
        </w:rPr>
        <w:t>управление конфликтами интересов</w:t>
      </w:r>
      <w:r w:rsidR="004B3732" w:rsidRPr="00C018C8">
        <w:rPr>
          <w:rFonts w:ascii="Times New Roman" w:hAnsi="Times New Roman" w:cs="Times New Roman"/>
          <w:sz w:val="24"/>
          <w:szCs w:val="24"/>
        </w:rPr>
        <w:t>, обеспечение</w:t>
      </w:r>
      <w:r w:rsidR="00805068" w:rsidRPr="00C018C8">
        <w:rPr>
          <w:rFonts w:ascii="Times New Roman" w:hAnsi="Times New Roman" w:cs="Times New Roman"/>
          <w:sz w:val="24"/>
          <w:szCs w:val="24"/>
        </w:rPr>
        <w:t xml:space="preserve"> </w:t>
      </w:r>
      <w:r w:rsidR="004737D0" w:rsidRPr="00C018C8">
        <w:rPr>
          <w:rFonts w:ascii="Times New Roman" w:hAnsi="Times New Roman" w:cs="Times New Roman"/>
          <w:sz w:val="24"/>
          <w:szCs w:val="24"/>
        </w:rPr>
        <w:t>прав</w:t>
      </w:r>
      <w:r w:rsidR="006B5B1A" w:rsidRPr="00C018C8">
        <w:rPr>
          <w:rFonts w:ascii="Times New Roman" w:hAnsi="Times New Roman" w:cs="Times New Roman"/>
          <w:sz w:val="24"/>
          <w:szCs w:val="24"/>
        </w:rPr>
        <w:t xml:space="preserve"> акционеров в ходе </w:t>
      </w:r>
      <w:r w:rsidR="00805068" w:rsidRPr="00C018C8">
        <w:rPr>
          <w:rFonts w:ascii="Times New Roman" w:hAnsi="Times New Roman" w:cs="Times New Roman"/>
          <w:sz w:val="24"/>
          <w:szCs w:val="24"/>
        </w:rPr>
        <w:t>существенны</w:t>
      </w:r>
      <w:r w:rsidR="006B5B1A" w:rsidRPr="00C018C8">
        <w:rPr>
          <w:rFonts w:ascii="Times New Roman" w:hAnsi="Times New Roman" w:cs="Times New Roman"/>
          <w:sz w:val="24"/>
          <w:szCs w:val="24"/>
        </w:rPr>
        <w:t>х</w:t>
      </w:r>
      <w:r w:rsidR="00805068" w:rsidRPr="00C018C8">
        <w:rPr>
          <w:rFonts w:ascii="Times New Roman" w:hAnsi="Times New Roman" w:cs="Times New Roman"/>
          <w:sz w:val="24"/>
          <w:szCs w:val="24"/>
        </w:rPr>
        <w:t xml:space="preserve"> корпоративны</w:t>
      </w:r>
      <w:r w:rsidR="006B5B1A" w:rsidRPr="00C018C8">
        <w:rPr>
          <w:rFonts w:ascii="Times New Roman" w:hAnsi="Times New Roman" w:cs="Times New Roman"/>
          <w:sz w:val="24"/>
          <w:szCs w:val="24"/>
        </w:rPr>
        <w:t>х</w:t>
      </w:r>
      <w:r w:rsidR="00805068" w:rsidRPr="00C018C8">
        <w:rPr>
          <w:rFonts w:ascii="Times New Roman" w:hAnsi="Times New Roman" w:cs="Times New Roman"/>
          <w:sz w:val="24"/>
          <w:szCs w:val="24"/>
        </w:rPr>
        <w:t xml:space="preserve"> событи</w:t>
      </w:r>
      <w:r w:rsidR="006B5B1A" w:rsidRPr="00C018C8">
        <w:rPr>
          <w:rFonts w:ascii="Times New Roman" w:hAnsi="Times New Roman" w:cs="Times New Roman"/>
          <w:sz w:val="24"/>
          <w:szCs w:val="24"/>
        </w:rPr>
        <w:t>й</w:t>
      </w:r>
      <w:r w:rsidR="00805068" w:rsidRPr="00C018C8">
        <w:rPr>
          <w:rFonts w:ascii="Times New Roman" w:hAnsi="Times New Roman" w:cs="Times New Roman"/>
          <w:sz w:val="24"/>
          <w:szCs w:val="24"/>
        </w:rPr>
        <w:t xml:space="preserve"> </w:t>
      </w:r>
      <w:r w:rsidR="006B5B1A" w:rsidRPr="00C018C8">
        <w:rPr>
          <w:rFonts w:ascii="Times New Roman" w:hAnsi="Times New Roman" w:cs="Times New Roman"/>
          <w:sz w:val="24"/>
          <w:szCs w:val="24"/>
        </w:rPr>
        <w:t xml:space="preserve">(включая историю </w:t>
      </w:r>
      <w:r w:rsidR="009A1A1E">
        <w:rPr>
          <w:rFonts w:ascii="Times New Roman" w:hAnsi="Times New Roman" w:cs="Times New Roman"/>
          <w:sz w:val="24"/>
          <w:szCs w:val="24"/>
        </w:rPr>
        <w:t xml:space="preserve">существенных </w:t>
      </w:r>
      <w:r w:rsidR="006B5B1A" w:rsidRPr="00C018C8">
        <w:rPr>
          <w:rFonts w:ascii="Times New Roman" w:hAnsi="Times New Roman" w:cs="Times New Roman"/>
          <w:sz w:val="24"/>
          <w:szCs w:val="24"/>
        </w:rPr>
        <w:t>сделок с конфликтом интересов и существенных корпоративных событий),</w:t>
      </w:r>
      <w:r w:rsidR="004737D0" w:rsidRPr="00C018C8">
        <w:rPr>
          <w:rFonts w:ascii="Times New Roman" w:hAnsi="Times New Roman" w:cs="Times New Roman"/>
          <w:sz w:val="24"/>
          <w:szCs w:val="24"/>
        </w:rPr>
        <w:t xml:space="preserve"> систему вознаграждения в Обществе, </w:t>
      </w:r>
      <w:r w:rsidR="004B3732" w:rsidRPr="00C018C8">
        <w:rPr>
          <w:rFonts w:ascii="Times New Roman" w:hAnsi="Times New Roman" w:cs="Times New Roman"/>
          <w:sz w:val="24"/>
          <w:szCs w:val="24"/>
        </w:rPr>
        <w:t xml:space="preserve">подходы и применяемые Обществом практики раскрытия </w:t>
      </w:r>
      <w:r w:rsidR="004737D0" w:rsidRPr="00C018C8">
        <w:rPr>
          <w:rFonts w:ascii="Times New Roman" w:hAnsi="Times New Roman" w:cs="Times New Roman"/>
          <w:sz w:val="24"/>
          <w:szCs w:val="24"/>
        </w:rPr>
        <w:t>информации</w:t>
      </w:r>
      <w:r w:rsidR="00805068" w:rsidRPr="00C018C8">
        <w:rPr>
          <w:rFonts w:ascii="Times New Roman" w:hAnsi="Times New Roman" w:cs="Times New Roman"/>
          <w:sz w:val="24"/>
          <w:szCs w:val="24"/>
        </w:rPr>
        <w:t>.</w:t>
      </w:r>
    </w:p>
    <w:p w14:paraId="0C2062E0" w14:textId="77777777" w:rsidR="0014179D" w:rsidRPr="00FD1274" w:rsidRDefault="006B4095" w:rsidP="0016116E">
      <w:pPr>
        <w:pStyle w:val="a7"/>
        <w:ind w:left="0"/>
        <w:jc w:val="both"/>
        <w:rPr>
          <w:rFonts w:ascii="Times New Roman" w:hAnsi="Times New Roman" w:cs="Times New Roman"/>
          <w:sz w:val="24"/>
          <w:szCs w:val="24"/>
        </w:rPr>
      </w:pPr>
      <w:r w:rsidRPr="00FD1274">
        <w:rPr>
          <w:rFonts w:ascii="Times New Roman" w:hAnsi="Times New Roman" w:cs="Times New Roman"/>
          <w:sz w:val="24"/>
          <w:szCs w:val="24"/>
          <w:highlight w:val="yellow"/>
        </w:rPr>
        <w:t xml:space="preserve">         </w:t>
      </w:r>
    </w:p>
    <w:p w14:paraId="517DD1BD" w14:textId="77777777" w:rsidR="007F406E" w:rsidRPr="00FD1274" w:rsidRDefault="00A56E7E" w:rsidP="007F406E">
      <w:pPr>
        <w:pStyle w:val="a7"/>
        <w:numPr>
          <w:ilvl w:val="1"/>
          <w:numId w:val="30"/>
        </w:numPr>
        <w:ind w:left="709" w:hanging="709"/>
        <w:jc w:val="both"/>
        <w:rPr>
          <w:rFonts w:ascii="Times New Roman" w:hAnsi="Times New Roman" w:cs="Times New Roman"/>
          <w:sz w:val="24"/>
          <w:szCs w:val="24"/>
        </w:rPr>
      </w:pPr>
      <w:r w:rsidRPr="00FD1274">
        <w:rPr>
          <w:rFonts w:ascii="Times New Roman" w:hAnsi="Times New Roman" w:cs="Times New Roman"/>
          <w:sz w:val="24"/>
          <w:szCs w:val="24"/>
        </w:rPr>
        <w:t>Инвестор</w:t>
      </w:r>
      <w:r w:rsidR="00F963CA" w:rsidRPr="00FD1274">
        <w:rPr>
          <w:rFonts w:ascii="Times New Roman" w:hAnsi="Times New Roman" w:cs="Times New Roman"/>
          <w:sz w:val="24"/>
          <w:szCs w:val="24"/>
        </w:rPr>
        <w:t>у</w:t>
      </w:r>
      <w:r w:rsidRPr="00FD1274">
        <w:rPr>
          <w:rFonts w:ascii="Times New Roman" w:hAnsi="Times New Roman" w:cs="Times New Roman"/>
          <w:sz w:val="24"/>
          <w:szCs w:val="24"/>
        </w:rPr>
        <w:t xml:space="preserve"> рекомендуется </w:t>
      </w:r>
      <w:r w:rsidR="006B4095" w:rsidRPr="00FD1274">
        <w:rPr>
          <w:rFonts w:ascii="Times New Roman" w:hAnsi="Times New Roman" w:cs="Times New Roman"/>
          <w:sz w:val="24"/>
          <w:szCs w:val="24"/>
        </w:rPr>
        <w:t xml:space="preserve">разработать </w:t>
      </w:r>
      <w:r w:rsidR="00954D6F" w:rsidRPr="00FD1274">
        <w:rPr>
          <w:rFonts w:ascii="Times New Roman" w:hAnsi="Times New Roman" w:cs="Times New Roman"/>
          <w:sz w:val="24"/>
          <w:szCs w:val="24"/>
        </w:rPr>
        <w:t xml:space="preserve">правила анализа </w:t>
      </w:r>
      <w:r w:rsidR="00FF2C64" w:rsidRPr="006B7D29">
        <w:rPr>
          <w:rFonts w:ascii="Times New Roman" w:hAnsi="Times New Roman" w:cs="Times New Roman"/>
          <w:sz w:val="24"/>
          <w:szCs w:val="24"/>
        </w:rPr>
        <w:t xml:space="preserve">и учета </w:t>
      </w:r>
      <w:r w:rsidR="00954D6F" w:rsidRPr="006B7D29">
        <w:rPr>
          <w:rFonts w:ascii="Times New Roman" w:hAnsi="Times New Roman" w:cs="Times New Roman"/>
          <w:sz w:val="24"/>
          <w:szCs w:val="24"/>
        </w:rPr>
        <w:t xml:space="preserve">факторов </w:t>
      </w:r>
      <w:r w:rsidR="00502B86" w:rsidRPr="006B7D29">
        <w:rPr>
          <w:rFonts w:ascii="Times New Roman" w:hAnsi="Times New Roman" w:cs="Times New Roman"/>
          <w:sz w:val="24"/>
          <w:szCs w:val="24"/>
        </w:rPr>
        <w:t>устойчивого развития</w:t>
      </w:r>
      <w:r w:rsidR="00502B86">
        <w:rPr>
          <w:rFonts w:ascii="Times New Roman" w:hAnsi="Times New Roman" w:cs="Times New Roman"/>
          <w:sz w:val="24"/>
          <w:szCs w:val="24"/>
        </w:rPr>
        <w:t xml:space="preserve"> </w:t>
      </w:r>
      <w:r w:rsidR="00954D6F" w:rsidRPr="00FD1274">
        <w:rPr>
          <w:rFonts w:ascii="Times New Roman" w:hAnsi="Times New Roman" w:cs="Times New Roman"/>
          <w:sz w:val="24"/>
          <w:szCs w:val="24"/>
        </w:rPr>
        <w:t xml:space="preserve">и </w:t>
      </w:r>
      <w:r w:rsidR="008133E4" w:rsidRPr="00FD1274">
        <w:rPr>
          <w:rFonts w:ascii="Times New Roman" w:hAnsi="Times New Roman" w:cs="Times New Roman"/>
          <w:sz w:val="24"/>
          <w:szCs w:val="24"/>
        </w:rPr>
        <w:t>опубликовать</w:t>
      </w:r>
      <w:r w:rsidR="00F963CA" w:rsidRPr="00FD1274">
        <w:rPr>
          <w:rFonts w:ascii="Times New Roman" w:hAnsi="Times New Roman" w:cs="Times New Roman"/>
          <w:sz w:val="24"/>
          <w:szCs w:val="24"/>
        </w:rPr>
        <w:t xml:space="preserve"> </w:t>
      </w:r>
      <w:r w:rsidR="00954D6F" w:rsidRPr="00FD1274">
        <w:rPr>
          <w:rFonts w:ascii="Times New Roman" w:hAnsi="Times New Roman" w:cs="Times New Roman"/>
          <w:sz w:val="24"/>
          <w:szCs w:val="24"/>
        </w:rPr>
        <w:t xml:space="preserve">их </w:t>
      </w:r>
      <w:r w:rsidR="0032064E" w:rsidRPr="00FD1274">
        <w:rPr>
          <w:rFonts w:ascii="Times New Roman" w:hAnsi="Times New Roman" w:cs="Times New Roman"/>
          <w:sz w:val="24"/>
          <w:szCs w:val="24"/>
        </w:rPr>
        <w:t xml:space="preserve">на своем сайте </w:t>
      </w:r>
      <w:r w:rsidR="00F963CA" w:rsidRPr="00FD1274">
        <w:rPr>
          <w:rFonts w:ascii="Times New Roman" w:hAnsi="Times New Roman" w:cs="Times New Roman"/>
          <w:sz w:val="24"/>
          <w:szCs w:val="24"/>
        </w:rPr>
        <w:t>в сети «Интернет»</w:t>
      </w:r>
      <w:r w:rsidR="00954D6F" w:rsidRPr="00FD1274">
        <w:rPr>
          <w:rFonts w:ascii="Times New Roman" w:hAnsi="Times New Roman" w:cs="Times New Roman"/>
          <w:sz w:val="24"/>
          <w:szCs w:val="24"/>
        </w:rPr>
        <w:t>.</w:t>
      </w:r>
      <w:r w:rsidR="0045583E" w:rsidRPr="00FD1274">
        <w:rPr>
          <w:rFonts w:ascii="Times New Roman" w:hAnsi="Times New Roman" w:cs="Times New Roman"/>
          <w:sz w:val="24"/>
          <w:szCs w:val="24"/>
        </w:rPr>
        <w:t xml:space="preserve"> </w:t>
      </w:r>
      <w:r w:rsidR="002A3F9A" w:rsidRPr="00FD1274">
        <w:rPr>
          <w:rFonts w:ascii="Times New Roman" w:hAnsi="Times New Roman" w:cs="Times New Roman"/>
          <w:sz w:val="24"/>
          <w:szCs w:val="24"/>
        </w:rPr>
        <w:t>Рекомендуется включить такие правила в инвестиционную политику Инвестора.</w:t>
      </w:r>
    </w:p>
    <w:p w14:paraId="62E4197F" w14:textId="77777777" w:rsidR="000A5BBD" w:rsidRPr="00FD1274" w:rsidRDefault="000A5BBD" w:rsidP="000A5BBD">
      <w:pPr>
        <w:jc w:val="both"/>
        <w:rPr>
          <w:rFonts w:ascii="Times New Roman" w:hAnsi="Times New Roman" w:cs="Times New Roman"/>
          <w:sz w:val="24"/>
          <w:szCs w:val="24"/>
        </w:rPr>
      </w:pPr>
    </w:p>
    <w:p w14:paraId="63B3152C" w14:textId="1C2E55A1" w:rsidR="00130617" w:rsidRPr="00FD1274" w:rsidRDefault="00C32B5C" w:rsidP="00EA258B">
      <w:pPr>
        <w:pStyle w:val="a7"/>
        <w:numPr>
          <w:ilvl w:val="1"/>
          <w:numId w:val="30"/>
        </w:numPr>
        <w:jc w:val="both"/>
        <w:rPr>
          <w:rFonts w:ascii="Times New Roman" w:hAnsi="Times New Roman" w:cs="Times New Roman"/>
          <w:sz w:val="24"/>
          <w:szCs w:val="24"/>
        </w:rPr>
      </w:pPr>
      <w:r w:rsidRPr="00FD1274">
        <w:rPr>
          <w:rFonts w:ascii="Times New Roman" w:hAnsi="Times New Roman" w:cs="Times New Roman"/>
          <w:sz w:val="24"/>
          <w:szCs w:val="24"/>
        </w:rPr>
        <w:t>Инвестор</w:t>
      </w:r>
      <w:r w:rsidR="00D32DD7" w:rsidRPr="00FD1274">
        <w:rPr>
          <w:rFonts w:ascii="Times New Roman" w:hAnsi="Times New Roman" w:cs="Times New Roman"/>
          <w:sz w:val="24"/>
          <w:szCs w:val="24"/>
        </w:rPr>
        <w:t xml:space="preserve"> мо</w:t>
      </w:r>
      <w:r w:rsidRPr="00FD1274">
        <w:rPr>
          <w:rFonts w:ascii="Times New Roman" w:hAnsi="Times New Roman" w:cs="Times New Roman"/>
          <w:sz w:val="24"/>
          <w:szCs w:val="24"/>
        </w:rPr>
        <w:t>жет</w:t>
      </w:r>
      <w:r w:rsidR="00D32DD7" w:rsidRPr="00FD1274">
        <w:rPr>
          <w:rFonts w:ascii="Times New Roman" w:hAnsi="Times New Roman" w:cs="Times New Roman"/>
          <w:sz w:val="24"/>
          <w:szCs w:val="24"/>
        </w:rPr>
        <w:t xml:space="preserve"> использовать различные подходы к учету факторов </w:t>
      </w:r>
      <w:r w:rsidR="00502B86">
        <w:rPr>
          <w:rFonts w:ascii="Times New Roman" w:hAnsi="Times New Roman" w:cs="Times New Roman"/>
          <w:sz w:val="24"/>
          <w:szCs w:val="24"/>
        </w:rPr>
        <w:t>устойчивого развития</w:t>
      </w:r>
      <w:r w:rsidR="00D32DD7" w:rsidRPr="00FD1274">
        <w:rPr>
          <w:rFonts w:ascii="Times New Roman" w:hAnsi="Times New Roman" w:cs="Times New Roman"/>
          <w:sz w:val="24"/>
          <w:szCs w:val="24"/>
        </w:rPr>
        <w:t xml:space="preserve">, включая исключение из инвестиционного портфеля </w:t>
      </w:r>
      <w:r w:rsidR="00D253E5" w:rsidRPr="00FD1274">
        <w:rPr>
          <w:rFonts w:ascii="Times New Roman" w:hAnsi="Times New Roman" w:cs="Times New Roman"/>
          <w:sz w:val="24"/>
          <w:szCs w:val="24"/>
        </w:rPr>
        <w:t>определенных видов деятельности</w:t>
      </w:r>
      <w:r w:rsidR="00D32DD7" w:rsidRPr="00FD1274">
        <w:rPr>
          <w:rFonts w:ascii="Times New Roman" w:hAnsi="Times New Roman" w:cs="Times New Roman"/>
          <w:sz w:val="24"/>
          <w:szCs w:val="24"/>
        </w:rPr>
        <w:t>/секторов</w:t>
      </w:r>
      <w:r w:rsidR="00D32DD7" w:rsidRPr="00FD1274">
        <w:rPr>
          <w:rStyle w:val="a5"/>
          <w:rFonts w:ascii="Times New Roman" w:hAnsi="Times New Roman" w:cs="Times New Roman"/>
          <w:sz w:val="24"/>
          <w:szCs w:val="24"/>
        </w:rPr>
        <w:footnoteReference w:id="15"/>
      </w:r>
      <w:r w:rsidR="00D253E5" w:rsidRPr="00FD1274">
        <w:rPr>
          <w:rFonts w:ascii="Times New Roman" w:hAnsi="Times New Roman" w:cs="Times New Roman"/>
          <w:sz w:val="24"/>
          <w:szCs w:val="24"/>
        </w:rPr>
        <w:t xml:space="preserve"> или Обществ</w:t>
      </w:r>
      <w:r w:rsidR="00D253E5" w:rsidRPr="00FD1274">
        <w:rPr>
          <w:rStyle w:val="a5"/>
          <w:rFonts w:ascii="Times New Roman" w:hAnsi="Times New Roman" w:cs="Times New Roman"/>
          <w:sz w:val="24"/>
          <w:szCs w:val="24"/>
        </w:rPr>
        <w:footnoteReference w:id="16"/>
      </w:r>
      <w:r w:rsidR="00D253E5" w:rsidRPr="00FD1274">
        <w:rPr>
          <w:rFonts w:ascii="Times New Roman" w:hAnsi="Times New Roman" w:cs="Times New Roman"/>
          <w:sz w:val="24"/>
          <w:szCs w:val="24"/>
        </w:rPr>
        <w:t>, вложение инвестиций в те сектора и</w:t>
      </w:r>
      <w:r w:rsidR="004B3732">
        <w:rPr>
          <w:rFonts w:ascii="Times New Roman" w:hAnsi="Times New Roman" w:cs="Times New Roman"/>
          <w:sz w:val="24"/>
          <w:szCs w:val="24"/>
        </w:rPr>
        <w:t>/или</w:t>
      </w:r>
      <w:r w:rsidR="00D253E5" w:rsidRPr="00FD1274">
        <w:rPr>
          <w:rFonts w:ascii="Times New Roman" w:hAnsi="Times New Roman" w:cs="Times New Roman"/>
          <w:sz w:val="24"/>
          <w:szCs w:val="24"/>
        </w:rPr>
        <w:t xml:space="preserve"> Общества, которые демонстрируют приверженность принципам устойчивого развития и ответственного ведения бизнеса</w:t>
      </w:r>
      <w:r w:rsidR="00D253E5" w:rsidRPr="00FD1274">
        <w:rPr>
          <w:rStyle w:val="a5"/>
          <w:rFonts w:ascii="Times New Roman" w:hAnsi="Times New Roman" w:cs="Times New Roman"/>
          <w:sz w:val="24"/>
          <w:szCs w:val="24"/>
        </w:rPr>
        <w:footnoteReference w:id="17"/>
      </w:r>
      <w:r w:rsidR="00426BB5" w:rsidRPr="00FD1274">
        <w:rPr>
          <w:rFonts w:ascii="Times New Roman" w:hAnsi="Times New Roman" w:cs="Times New Roman"/>
          <w:sz w:val="24"/>
          <w:szCs w:val="24"/>
        </w:rPr>
        <w:t xml:space="preserve">, </w:t>
      </w:r>
      <w:r w:rsidR="00D32DD7" w:rsidRPr="00FD1274">
        <w:rPr>
          <w:rFonts w:ascii="Times New Roman" w:hAnsi="Times New Roman" w:cs="Times New Roman"/>
          <w:sz w:val="24"/>
          <w:szCs w:val="24"/>
        </w:rPr>
        <w:t>или комбинацию подходов.</w:t>
      </w:r>
      <w:r w:rsidR="0002134C">
        <w:rPr>
          <w:rFonts w:ascii="Times New Roman" w:hAnsi="Times New Roman" w:cs="Times New Roman"/>
          <w:sz w:val="24"/>
          <w:szCs w:val="24"/>
        </w:rPr>
        <w:t xml:space="preserve"> Кроме того,</w:t>
      </w:r>
      <w:r w:rsidR="008344BD">
        <w:rPr>
          <w:rFonts w:ascii="Times New Roman" w:hAnsi="Times New Roman" w:cs="Times New Roman"/>
          <w:sz w:val="24"/>
          <w:szCs w:val="24"/>
        </w:rPr>
        <w:t xml:space="preserve"> Инвестор </w:t>
      </w:r>
      <w:r w:rsidR="008344BD" w:rsidRPr="004E4A6A">
        <w:rPr>
          <w:rFonts w:ascii="Times New Roman" w:hAnsi="Times New Roman" w:cs="Times New Roman"/>
          <w:sz w:val="24"/>
          <w:szCs w:val="24"/>
        </w:rPr>
        <w:t>может выбрать</w:t>
      </w:r>
      <w:r w:rsidR="008344BD" w:rsidRPr="00B85CB9">
        <w:rPr>
          <w:rFonts w:ascii="Times New Roman" w:hAnsi="Times New Roman" w:cs="Times New Roman"/>
          <w:sz w:val="24"/>
          <w:szCs w:val="24"/>
        </w:rPr>
        <w:t xml:space="preserve"> </w:t>
      </w:r>
      <w:r w:rsidR="008344BD">
        <w:rPr>
          <w:rFonts w:ascii="Times New Roman" w:hAnsi="Times New Roman" w:cs="Times New Roman"/>
          <w:sz w:val="24"/>
          <w:szCs w:val="24"/>
        </w:rPr>
        <w:t>Общество</w:t>
      </w:r>
      <w:r w:rsidR="0002134C">
        <w:rPr>
          <w:rFonts w:ascii="Times New Roman" w:hAnsi="Times New Roman" w:cs="Times New Roman"/>
          <w:sz w:val="24"/>
          <w:szCs w:val="24"/>
        </w:rPr>
        <w:t xml:space="preserve"> с</w:t>
      </w:r>
      <w:r w:rsidR="004B0280">
        <w:rPr>
          <w:rFonts w:ascii="Times New Roman" w:hAnsi="Times New Roman" w:cs="Times New Roman"/>
          <w:sz w:val="24"/>
          <w:szCs w:val="24"/>
        </w:rPr>
        <w:t xml:space="preserve"> целью оказания содействия Обществу по </w:t>
      </w:r>
      <w:r w:rsidR="0002134C">
        <w:rPr>
          <w:rFonts w:ascii="Times New Roman" w:hAnsi="Times New Roman" w:cs="Times New Roman"/>
          <w:sz w:val="24"/>
          <w:szCs w:val="24"/>
        </w:rPr>
        <w:t xml:space="preserve">улучшению показателей </w:t>
      </w:r>
      <w:r w:rsidR="004B0280">
        <w:rPr>
          <w:rFonts w:ascii="Times New Roman" w:hAnsi="Times New Roman" w:cs="Times New Roman"/>
          <w:sz w:val="24"/>
          <w:szCs w:val="24"/>
        </w:rPr>
        <w:t>в сфере устойчивого развития</w:t>
      </w:r>
      <w:r w:rsidR="0002134C">
        <w:rPr>
          <w:rFonts w:ascii="Times New Roman" w:hAnsi="Times New Roman" w:cs="Times New Roman"/>
          <w:sz w:val="24"/>
          <w:szCs w:val="24"/>
        </w:rPr>
        <w:t xml:space="preserve">. </w:t>
      </w:r>
    </w:p>
    <w:p w14:paraId="6840125F" w14:textId="3AE30E46" w:rsidR="00E46B05" w:rsidRPr="00FD1274" w:rsidRDefault="00D32DD7" w:rsidP="0016116E">
      <w:pPr>
        <w:pStyle w:val="a7"/>
        <w:numPr>
          <w:ilvl w:val="1"/>
          <w:numId w:val="30"/>
        </w:numPr>
        <w:spacing w:before="120"/>
        <w:ind w:left="709" w:hanging="709"/>
        <w:contextualSpacing w:val="0"/>
        <w:jc w:val="both"/>
        <w:rPr>
          <w:rFonts w:ascii="Times New Roman" w:hAnsi="Times New Roman" w:cs="Times New Roman"/>
          <w:sz w:val="24"/>
          <w:szCs w:val="24"/>
        </w:rPr>
      </w:pPr>
      <w:r w:rsidRPr="00FD1274">
        <w:rPr>
          <w:rFonts w:ascii="Times New Roman" w:hAnsi="Times New Roman" w:cs="Times New Roman"/>
          <w:sz w:val="24"/>
          <w:szCs w:val="24"/>
        </w:rPr>
        <w:t>Источник</w:t>
      </w:r>
      <w:r w:rsidR="001706D5" w:rsidRPr="00FD1274">
        <w:rPr>
          <w:rFonts w:ascii="Times New Roman" w:hAnsi="Times New Roman" w:cs="Times New Roman"/>
          <w:sz w:val="24"/>
          <w:szCs w:val="24"/>
        </w:rPr>
        <w:t>ом</w:t>
      </w:r>
      <w:r w:rsidRPr="00FD1274">
        <w:rPr>
          <w:rFonts w:ascii="Times New Roman" w:hAnsi="Times New Roman" w:cs="Times New Roman"/>
          <w:sz w:val="24"/>
          <w:szCs w:val="24"/>
        </w:rPr>
        <w:t xml:space="preserve"> информации</w:t>
      </w:r>
      <w:r w:rsidR="006D1A95">
        <w:rPr>
          <w:rFonts w:ascii="Times New Roman" w:hAnsi="Times New Roman" w:cs="Times New Roman"/>
          <w:sz w:val="24"/>
          <w:szCs w:val="24"/>
        </w:rPr>
        <w:t xml:space="preserve"> </w:t>
      </w:r>
      <w:r w:rsidR="009A1A1E">
        <w:rPr>
          <w:rFonts w:ascii="Times New Roman" w:hAnsi="Times New Roman" w:cs="Times New Roman"/>
          <w:sz w:val="24"/>
          <w:szCs w:val="24"/>
        </w:rPr>
        <w:t xml:space="preserve">об управлении Обществом </w:t>
      </w:r>
      <w:r w:rsidR="008133E4" w:rsidRPr="00FD1274">
        <w:rPr>
          <w:rFonts w:ascii="Times New Roman" w:hAnsi="Times New Roman" w:cs="Times New Roman"/>
          <w:sz w:val="24"/>
          <w:szCs w:val="24"/>
        </w:rPr>
        <w:t xml:space="preserve">рисками и возможностями, связанными с </w:t>
      </w:r>
      <w:r w:rsidRPr="00FD1274">
        <w:rPr>
          <w:rFonts w:ascii="Times New Roman" w:hAnsi="Times New Roman" w:cs="Times New Roman"/>
          <w:sz w:val="24"/>
          <w:szCs w:val="24"/>
        </w:rPr>
        <w:t xml:space="preserve">факторами </w:t>
      </w:r>
      <w:r w:rsidR="00502B86">
        <w:rPr>
          <w:rFonts w:ascii="Times New Roman" w:hAnsi="Times New Roman" w:cs="Times New Roman"/>
          <w:sz w:val="24"/>
          <w:szCs w:val="24"/>
        </w:rPr>
        <w:t>устойчивого развития</w:t>
      </w:r>
      <w:r w:rsidRPr="00FD1274">
        <w:rPr>
          <w:rFonts w:ascii="Times New Roman" w:hAnsi="Times New Roman" w:cs="Times New Roman"/>
          <w:sz w:val="24"/>
          <w:szCs w:val="24"/>
        </w:rPr>
        <w:t>, мо</w:t>
      </w:r>
      <w:r w:rsidR="00FA2CF1">
        <w:rPr>
          <w:rFonts w:ascii="Times New Roman" w:hAnsi="Times New Roman" w:cs="Times New Roman"/>
          <w:sz w:val="24"/>
          <w:szCs w:val="24"/>
        </w:rPr>
        <w:t>жет</w:t>
      </w:r>
      <w:r w:rsidRPr="00FD1274">
        <w:rPr>
          <w:rFonts w:ascii="Times New Roman" w:hAnsi="Times New Roman" w:cs="Times New Roman"/>
          <w:sz w:val="24"/>
          <w:szCs w:val="24"/>
        </w:rPr>
        <w:t xml:space="preserve"> служить периодическая отчетность Общества, отчеты</w:t>
      </w:r>
      <w:r w:rsidR="005F0CAF">
        <w:rPr>
          <w:rFonts w:ascii="Times New Roman" w:hAnsi="Times New Roman" w:cs="Times New Roman"/>
          <w:sz w:val="24"/>
          <w:szCs w:val="24"/>
        </w:rPr>
        <w:t xml:space="preserve"> Общества</w:t>
      </w:r>
      <w:r w:rsidR="00FD7B9C" w:rsidRPr="00FD1274">
        <w:rPr>
          <w:rFonts w:ascii="Times New Roman" w:hAnsi="Times New Roman" w:cs="Times New Roman"/>
          <w:sz w:val="24"/>
          <w:szCs w:val="24"/>
        </w:rPr>
        <w:t xml:space="preserve"> в области устойчивого развития и</w:t>
      </w:r>
      <w:r w:rsidRPr="00FD1274">
        <w:rPr>
          <w:rFonts w:ascii="Times New Roman" w:hAnsi="Times New Roman" w:cs="Times New Roman"/>
          <w:sz w:val="24"/>
          <w:szCs w:val="24"/>
        </w:rPr>
        <w:t xml:space="preserve"> корпоративной социальной ответственности</w:t>
      </w:r>
      <w:r w:rsidR="00BA416C" w:rsidRPr="00FD1274">
        <w:rPr>
          <w:rStyle w:val="a5"/>
          <w:rFonts w:ascii="Times New Roman" w:hAnsi="Times New Roman" w:cs="Times New Roman"/>
          <w:sz w:val="24"/>
          <w:szCs w:val="24"/>
        </w:rPr>
        <w:footnoteReference w:id="18"/>
      </w:r>
      <w:r w:rsidRPr="00FD1274">
        <w:rPr>
          <w:rFonts w:ascii="Times New Roman" w:hAnsi="Times New Roman" w:cs="Times New Roman"/>
          <w:sz w:val="24"/>
          <w:szCs w:val="24"/>
        </w:rPr>
        <w:t>, публичная информация в СМИ.</w:t>
      </w:r>
      <w:r w:rsidR="00E46B05" w:rsidRPr="00FD1274">
        <w:rPr>
          <w:rFonts w:ascii="Times New Roman" w:hAnsi="Times New Roman" w:cs="Times New Roman"/>
          <w:sz w:val="24"/>
          <w:szCs w:val="24"/>
        </w:rPr>
        <w:t xml:space="preserve"> Инвесторам рекомендуется </w:t>
      </w:r>
      <w:r w:rsidR="00531C94">
        <w:rPr>
          <w:rFonts w:ascii="Times New Roman" w:hAnsi="Times New Roman" w:cs="Times New Roman"/>
          <w:sz w:val="24"/>
          <w:szCs w:val="24"/>
        </w:rPr>
        <w:t>взаимодействовать с</w:t>
      </w:r>
      <w:r w:rsidR="00531C94" w:rsidRPr="00FD1274">
        <w:rPr>
          <w:rFonts w:ascii="Times New Roman" w:hAnsi="Times New Roman" w:cs="Times New Roman"/>
          <w:sz w:val="24"/>
          <w:szCs w:val="24"/>
        </w:rPr>
        <w:t xml:space="preserve"> </w:t>
      </w:r>
      <w:r w:rsidR="00E46B05" w:rsidRPr="00FD1274">
        <w:rPr>
          <w:rFonts w:ascii="Times New Roman" w:hAnsi="Times New Roman" w:cs="Times New Roman"/>
          <w:sz w:val="24"/>
          <w:szCs w:val="24"/>
        </w:rPr>
        <w:t>Обществ</w:t>
      </w:r>
      <w:r w:rsidR="00531C94">
        <w:rPr>
          <w:rFonts w:ascii="Times New Roman" w:hAnsi="Times New Roman" w:cs="Times New Roman"/>
          <w:sz w:val="24"/>
          <w:szCs w:val="24"/>
        </w:rPr>
        <w:t>ом</w:t>
      </w:r>
      <w:r w:rsidR="00E46B05" w:rsidRPr="00FD1274">
        <w:rPr>
          <w:rFonts w:ascii="Times New Roman" w:hAnsi="Times New Roman" w:cs="Times New Roman"/>
          <w:sz w:val="24"/>
          <w:szCs w:val="24"/>
        </w:rPr>
        <w:t xml:space="preserve"> </w:t>
      </w:r>
      <w:r w:rsidR="00531C94">
        <w:rPr>
          <w:rFonts w:ascii="Times New Roman" w:hAnsi="Times New Roman" w:cs="Times New Roman"/>
          <w:sz w:val="24"/>
          <w:szCs w:val="24"/>
        </w:rPr>
        <w:t xml:space="preserve">по вопросу </w:t>
      </w:r>
      <w:r w:rsidR="00E46B05" w:rsidRPr="00FD1274">
        <w:rPr>
          <w:rFonts w:ascii="Times New Roman" w:hAnsi="Times New Roman" w:cs="Times New Roman"/>
          <w:sz w:val="24"/>
          <w:szCs w:val="24"/>
        </w:rPr>
        <w:t>раскры</w:t>
      </w:r>
      <w:r w:rsidR="00531C94">
        <w:rPr>
          <w:rFonts w:ascii="Times New Roman" w:hAnsi="Times New Roman" w:cs="Times New Roman"/>
          <w:sz w:val="24"/>
          <w:szCs w:val="24"/>
        </w:rPr>
        <w:t>тия</w:t>
      </w:r>
      <w:r w:rsidR="00E46B05" w:rsidRPr="00FD1274">
        <w:rPr>
          <w:rFonts w:ascii="Times New Roman" w:hAnsi="Times New Roman" w:cs="Times New Roman"/>
          <w:sz w:val="24"/>
          <w:szCs w:val="24"/>
        </w:rPr>
        <w:t xml:space="preserve"> информаци</w:t>
      </w:r>
      <w:r w:rsidR="00531C94">
        <w:rPr>
          <w:rFonts w:ascii="Times New Roman" w:hAnsi="Times New Roman" w:cs="Times New Roman"/>
          <w:sz w:val="24"/>
          <w:szCs w:val="24"/>
        </w:rPr>
        <w:t>и</w:t>
      </w:r>
      <w:r w:rsidR="00E46B05" w:rsidRPr="00FD1274">
        <w:rPr>
          <w:rFonts w:ascii="Times New Roman" w:hAnsi="Times New Roman" w:cs="Times New Roman"/>
          <w:sz w:val="24"/>
          <w:szCs w:val="24"/>
        </w:rPr>
        <w:t xml:space="preserve"> о своем устойчивом развитии</w:t>
      </w:r>
      <w:r w:rsidR="00531C94">
        <w:rPr>
          <w:rFonts w:ascii="Times New Roman" w:hAnsi="Times New Roman" w:cs="Times New Roman"/>
          <w:sz w:val="24"/>
          <w:szCs w:val="24"/>
        </w:rPr>
        <w:t>, в том числе</w:t>
      </w:r>
      <w:r w:rsidR="00224DC8" w:rsidRPr="00FD1274">
        <w:rPr>
          <w:rFonts w:ascii="Times New Roman" w:hAnsi="Times New Roman" w:cs="Times New Roman"/>
          <w:sz w:val="24"/>
          <w:szCs w:val="24"/>
        </w:rPr>
        <w:t xml:space="preserve"> </w:t>
      </w:r>
      <w:r w:rsidR="00DC6A5B" w:rsidRPr="00FD1274">
        <w:rPr>
          <w:rFonts w:ascii="Times New Roman" w:hAnsi="Times New Roman" w:cs="Times New Roman"/>
          <w:sz w:val="24"/>
          <w:szCs w:val="24"/>
        </w:rPr>
        <w:t xml:space="preserve">в стандартизированной форме, например, </w:t>
      </w:r>
      <w:r w:rsidR="00E46B05" w:rsidRPr="00FD1274">
        <w:rPr>
          <w:rFonts w:ascii="Times New Roman" w:hAnsi="Times New Roman" w:cs="Times New Roman"/>
          <w:sz w:val="24"/>
          <w:szCs w:val="24"/>
        </w:rPr>
        <w:t>в соответствии с международно</w:t>
      </w:r>
      <w:r w:rsidR="00755058">
        <w:rPr>
          <w:rFonts w:ascii="Times New Roman" w:hAnsi="Times New Roman" w:cs="Times New Roman"/>
          <w:sz w:val="24"/>
          <w:szCs w:val="24"/>
        </w:rPr>
        <w:t xml:space="preserve"> </w:t>
      </w:r>
      <w:r w:rsidR="00E46B05" w:rsidRPr="00FD1274">
        <w:rPr>
          <w:rFonts w:ascii="Times New Roman" w:hAnsi="Times New Roman" w:cs="Times New Roman"/>
          <w:sz w:val="24"/>
          <w:szCs w:val="24"/>
        </w:rPr>
        <w:t>признанными стандартами</w:t>
      </w:r>
      <w:r w:rsidR="00DC6A5B" w:rsidRPr="00FD1274">
        <w:rPr>
          <w:rFonts w:ascii="Times New Roman" w:hAnsi="Times New Roman" w:cs="Times New Roman"/>
          <w:sz w:val="24"/>
          <w:szCs w:val="24"/>
        </w:rPr>
        <w:t>, а также поддерживать инициативы акционеров</w:t>
      </w:r>
      <w:r w:rsidR="00F76081">
        <w:rPr>
          <w:rFonts w:ascii="Times New Roman" w:hAnsi="Times New Roman" w:cs="Times New Roman"/>
          <w:sz w:val="24"/>
          <w:szCs w:val="24"/>
        </w:rPr>
        <w:t xml:space="preserve"> (участников)</w:t>
      </w:r>
      <w:r w:rsidR="00531C94">
        <w:rPr>
          <w:rFonts w:ascii="Times New Roman" w:hAnsi="Times New Roman" w:cs="Times New Roman"/>
          <w:sz w:val="24"/>
          <w:szCs w:val="24"/>
        </w:rPr>
        <w:t xml:space="preserve"> Общества</w:t>
      </w:r>
      <w:r w:rsidR="00BA7283">
        <w:rPr>
          <w:rFonts w:ascii="Times New Roman" w:hAnsi="Times New Roman" w:cs="Times New Roman"/>
          <w:sz w:val="24"/>
          <w:szCs w:val="24"/>
        </w:rPr>
        <w:t>, направленные на внедрение лучших практик</w:t>
      </w:r>
      <w:r w:rsidR="00DC6A5B" w:rsidRPr="00FD1274">
        <w:rPr>
          <w:rFonts w:ascii="Times New Roman" w:hAnsi="Times New Roman" w:cs="Times New Roman"/>
          <w:sz w:val="24"/>
          <w:szCs w:val="24"/>
        </w:rPr>
        <w:t xml:space="preserve"> раскрыти</w:t>
      </w:r>
      <w:r w:rsidR="00BA7283">
        <w:rPr>
          <w:rFonts w:ascii="Times New Roman" w:hAnsi="Times New Roman" w:cs="Times New Roman"/>
          <w:sz w:val="24"/>
          <w:szCs w:val="24"/>
        </w:rPr>
        <w:t>я</w:t>
      </w:r>
      <w:r w:rsidR="00DC6A5B" w:rsidRPr="00FD1274">
        <w:rPr>
          <w:rFonts w:ascii="Times New Roman" w:hAnsi="Times New Roman" w:cs="Times New Roman"/>
          <w:sz w:val="24"/>
          <w:szCs w:val="24"/>
        </w:rPr>
        <w:t xml:space="preserve"> информации, касающейся устойчивого развития. </w:t>
      </w:r>
      <w:r w:rsidR="00D52D7F" w:rsidRPr="00FD1274">
        <w:rPr>
          <w:rFonts w:ascii="Times New Roman" w:hAnsi="Times New Roman" w:cs="Times New Roman"/>
          <w:sz w:val="24"/>
          <w:szCs w:val="24"/>
        </w:rPr>
        <w:t xml:space="preserve">Инвесторам рекомендуется </w:t>
      </w:r>
      <w:r w:rsidR="00BA7283">
        <w:rPr>
          <w:rFonts w:ascii="Times New Roman" w:hAnsi="Times New Roman" w:cs="Times New Roman"/>
          <w:sz w:val="24"/>
          <w:szCs w:val="24"/>
        </w:rPr>
        <w:t>изучить</w:t>
      </w:r>
      <w:r w:rsidR="00BA7283" w:rsidRPr="00FD1274">
        <w:rPr>
          <w:rFonts w:ascii="Times New Roman" w:hAnsi="Times New Roman" w:cs="Times New Roman"/>
          <w:sz w:val="24"/>
          <w:szCs w:val="24"/>
        </w:rPr>
        <w:t xml:space="preserve"> </w:t>
      </w:r>
      <w:r w:rsidR="00D52D7F" w:rsidRPr="00FD1274">
        <w:rPr>
          <w:rFonts w:ascii="Times New Roman" w:hAnsi="Times New Roman" w:cs="Times New Roman"/>
          <w:sz w:val="24"/>
          <w:szCs w:val="24"/>
        </w:rPr>
        <w:t xml:space="preserve">информацию о принятии </w:t>
      </w:r>
      <w:r w:rsidR="009A1A1E">
        <w:rPr>
          <w:rFonts w:ascii="Times New Roman" w:hAnsi="Times New Roman" w:cs="Times New Roman"/>
          <w:sz w:val="24"/>
          <w:szCs w:val="24"/>
        </w:rPr>
        <w:t xml:space="preserve">(в том числе путем закрепления </w:t>
      </w:r>
      <w:r w:rsidR="00A7525B">
        <w:rPr>
          <w:rFonts w:ascii="Times New Roman" w:hAnsi="Times New Roman" w:cs="Times New Roman"/>
          <w:sz w:val="24"/>
          <w:szCs w:val="24"/>
        </w:rPr>
        <w:t xml:space="preserve">соответствующих </w:t>
      </w:r>
      <w:r w:rsidR="009A1A1E">
        <w:rPr>
          <w:rFonts w:ascii="Times New Roman" w:hAnsi="Times New Roman" w:cs="Times New Roman"/>
          <w:sz w:val="24"/>
          <w:szCs w:val="24"/>
        </w:rPr>
        <w:t xml:space="preserve">принципов во внутренних документах </w:t>
      </w:r>
      <w:r w:rsidR="00FF6DA3">
        <w:rPr>
          <w:rFonts w:ascii="Times New Roman" w:hAnsi="Times New Roman" w:cs="Times New Roman"/>
          <w:sz w:val="24"/>
          <w:szCs w:val="24"/>
        </w:rPr>
        <w:t xml:space="preserve">Общества </w:t>
      </w:r>
      <w:r w:rsidR="009A1A1E">
        <w:rPr>
          <w:rFonts w:ascii="Times New Roman" w:hAnsi="Times New Roman" w:cs="Times New Roman"/>
          <w:sz w:val="24"/>
          <w:szCs w:val="24"/>
        </w:rPr>
        <w:t xml:space="preserve">и интеграции </w:t>
      </w:r>
      <w:r w:rsidR="00A7525B">
        <w:rPr>
          <w:rFonts w:ascii="Times New Roman" w:hAnsi="Times New Roman" w:cs="Times New Roman"/>
          <w:sz w:val="24"/>
          <w:szCs w:val="24"/>
        </w:rPr>
        <w:t>в корпоративные бизнес-процессы</w:t>
      </w:r>
      <w:r w:rsidR="009A1A1E">
        <w:rPr>
          <w:rFonts w:ascii="Times New Roman" w:hAnsi="Times New Roman" w:cs="Times New Roman"/>
          <w:sz w:val="24"/>
          <w:szCs w:val="24"/>
        </w:rPr>
        <w:t xml:space="preserve">) </w:t>
      </w:r>
      <w:r w:rsidR="00D52D7F" w:rsidRPr="00FD1274">
        <w:rPr>
          <w:rFonts w:ascii="Times New Roman" w:hAnsi="Times New Roman" w:cs="Times New Roman"/>
          <w:sz w:val="24"/>
          <w:szCs w:val="24"/>
        </w:rPr>
        <w:t>или присоединении Общества к стандартам, кодексам поведения или международным инициативам</w:t>
      </w:r>
      <w:r w:rsidR="00D52D7F" w:rsidRPr="00FD1274">
        <w:rPr>
          <w:rStyle w:val="a5"/>
          <w:rFonts w:ascii="Times New Roman" w:hAnsi="Times New Roman" w:cs="Times New Roman"/>
          <w:sz w:val="24"/>
          <w:szCs w:val="24"/>
        </w:rPr>
        <w:footnoteReference w:id="19"/>
      </w:r>
      <w:r w:rsidR="00E07D53" w:rsidRPr="00FD1274">
        <w:rPr>
          <w:rFonts w:ascii="Times New Roman" w:hAnsi="Times New Roman" w:cs="Times New Roman"/>
          <w:sz w:val="24"/>
          <w:szCs w:val="24"/>
        </w:rPr>
        <w:t xml:space="preserve"> в области устойчивого развития</w:t>
      </w:r>
      <w:r w:rsidR="00D52D7F" w:rsidRPr="00FD1274">
        <w:rPr>
          <w:rFonts w:ascii="Times New Roman" w:hAnsi="Times New Roman" w:cs="Times New Roman"/>
          <w:sz w:val="24"/>
          <w:szCs w:val="24"/>
        </w:rPr>
        <w:t xml:space="preserve">.  </w:t>
      </w:r>
    </w:p>
    <w:p w14:paraId="7D0DBB19" w14:textId="21D8AA50" w:rsidR="001706D5" w:rsidRPr="00FD1274" w:rsidRDefault="001706D5" w:rsidP="00EE182E">
      <w:pPr>
        <w:pStyle w:val="a7"/>
        <w:numPr>
          <w:ilvl w:val="1"/>
          <w:numId w:val="30"/>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Инвестору рекомендуется </w:t>
      </w:r>
      <w:r w:rsidR="00A96F9E">
        <w:rPr>
          <w:rFonts w:ascii="Times New Roman" w:hAnsi="Times New Roman" w:cs="Times New Roman"/>
          <w:sz w:val="24"/>
          <w:szCs w:val="24"/>
        </w:rPr>
        <w:t xml:space="preserve">получать информацию от </w:t>
      </w:r>
      <w:r w:rsidRPr="00FD1274">
        <w:rPr>
          <w:rFonts w:ascii="Times New Roman" w:hAnsi="Times New Roman" w:cs="Times New Roman"/>
          <w:sz w:val="24"/>
          <w:szCs w:val="24"/>
        </w:rPr>
        <w:t>клиент</w:t>
      </w:r>
      <w:r w:rsidR="00EF16F9" w:rsidRPr="00FD1274">
        <w:rPr>
          <w:rFonts w:ascii="Times New Roman" w:hAnsi="Times New Roman" w:cs="Times New Roman"/>
          <w:sz w:val="24"/>
          <w:szCs w:val="24"/>
        </w:rPr>
        <w:t>ов</w:t>
      </w:r>
      <w:r w:rsidRPr="00FD1274">
        <w:rPr>
          <w:rFonts w:ascii="Times New Roman" w:hAnsi="Times New Roman" w:cs="Times New Roman"/>
          <w:sz w:val="24"/>
          <w:szCs w:val="24"/>
        </w:rPr>
        <w:t xml:space="preserve"> и выгодоприобретател</w:t>
      </w:r>
      <w:r w:rsidR="00EF16F9" w:rsidRPr="00FD1274">
        <w:rPr>
          <w:rFonts w:ascii="Times New Roman" w:hAnsi="Times New Roman" w:cs="Times New Roman"/>
          <w:sz w:val="24"/>
          <w:szCs w:val="24"/>
        </w:rPr>
        <w:t>ей</w:t>
      </w:r>
      <w:r w:rsidRPr="00FD1274">
        <w:rPr>
          <w:rFonts w:ascii="Times New Roman" w:hAnsi="Times New Roman" w:cs="Times New Roman"/>
          <w:sz w:val="24"/>
          <w:szCs w:val="24"/>
        </w:rPr>
        <w:t xml:space="preserve"> </w:t>
      </w:r>
      <w:r w:rsidR="00A96F9E">
        <w:rPr>
          <w:rFonts w:ascii="Times New Roman" w:hAnsi="Times New Roman" w:cs="Times New Roman"/>
          <w:sz w:val="24"/>
          <w:szCs w:val="24"/>
        </w:rPr>
        <w:t>в отношении ожидаемого</w:t>
      </w:r>
      <w:r w:rsidR="00EE182E">
        <w:rPr>
          <w:rFonts w:ascii="Times New Roman" w:hAnsi="Times New Roman" w:cs="Times New Roman"/>
          <w:sz w:val="24"/>
          <w:szCs w:val="24"/>
        </w:rPr>
        <w:t>/</w:t>
      </w:r>
      <w:r w:rsidR="00A96F9E">
        <w:rPr>
          <w:rFonts w:ascii="Times New Roman" w:hAnsi="Times New Roman" w:cs="Times New Roman"/>
          <w:sz w:val="24"/>
          <w:szCs w:val="24"/>
        </w:rPr>
        <w:t xml:space="preserve">желаемого </w:t>
      </w:r>
      <w:r w:rsidR="00EE182E">
        <w:rPr>
          <w:rFonts w:ascii="Times New Roman" w:hAnsi="Times New Roman" w:cs="Times New Roman"/>
          <w:sz w:val="24"/>
          <w:szCs w:val="24"/>
        </w:rPr>
        <w:t>влияни</w:t>
      </w:r>
      <w:r w:rsidR="00A96F9E">
        <w:rPr>
          <w:rFonts w:ascii="Times New Roman" w:hAnsi="Times New Roman" w:cs="Times New Roman"/>
          <w:sz w:val="24"/>
          <w:szCs w:val="24"/>
        </w:rPr>
        <w:t>я</w:t>
      </w:r>
      <w:r w:rsidR="00EE182E">
        <w:rPr>
          <w:rFonts w:ascii="Times New Roman" w:hAnsi="Times New Roman" w:cs="Times New Roman"/>
          <w:sz w:val="24"/>
          <w:szCs w:val="24"/>
        </w:rPr>
        <w:t xml:space="preserve"> инвестиций в социальной сфере, в сфере экологии, </w:t>
      </w:r>
      <w:r w:rsidR="00EE182E" w:rsidRPr="00EE182E">
        <w:rPr>
          <w:rFonts w:ascii="Times New Roman" w:hAnsi="Times New Roman" w:cs="Times New Roman"/>
          <w:sz w:val="24"/>
          <w:szCs w:val="24"/>
        </w:rPr>
        <w:t>окружающ</w:t>
      </w:r>
      <w:r w:rsidR="00EE182E">
        <w:rPr>
          <w:rFonts w:ascii="Times New Roman" w:hAnsi="Times New Roman" w:cs="Times New Roman"/>
          <w:sz w:val="24"/>
          <w:szCs w:val="24"/>
        </w:rPr>
        <w:t>ей</w:t>
      </w:r>
      <w:r w:rsidR="00EE182E" w:rsidRPr="00EE182E">
        <w:rPr>
          <w:rFonts w:ascii="Times New Roman" w:hAnsi="Times New Roman" w:cs="Times New Roman"/>
          <w:sz w:val="24"/>
          <w:szCs w:val="24"/>
        </w:rPr>
        <w:t xml:space="preserve"> сред</w:t>
      </w:r>
      <w:r w:rsidR="00EE182E">
        <w:rPr>
          <w:rFonts w:ascii="Times New Roman" w:hAnsi="Times New Roman" w:cs="Times New Roman"/>
          <w:sz w:val="24"/>
          <w:szCs w:val="24"/>
        </w:rPr>
        <w:t xml:space="preserve">ы, а также на периодической основе отчитываться о реализации таких ожиданий/желаний в ходе осуществления инвестиционной деятельности. </w:t>
      </w:r>
    </w:p>
    <w:p w14:paraId="12CFA033" w14:textId="560FEADA" w:rsidR="00DC6A5B" w:rsidRPr="00FD1274" w:rsidRDefault="00DC6A5B" w:rsidP="0016116E">
      <w:pPr>
        <w:pStyle w:val="a7"/>
        <w:numPr>
          <w:ilvl w:val="1"/>
          <w:numId w:val="30"/>
        </w:numPr>
        <w:spacing w:before="120"/>
        <w:ind w:left="709" w:hanging="709"/>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Инвестору рекомендуется доводить до сведения лиц, оказывающих им консультационные услуги</w:t>
      </w:r>
      <w:r w:rsidR="00E05941">
        <w:rPr>
          <w:rStyle w:val="a5"/>
          <w:rFonts w:ascii="Times New Roman" w:hAnsi="Times New Roman" w:cs="Times New Roman"/>
          <w:sz w:val="24"/>
          <w:szCs w:val="24"/>
        </w:rPr>
        <w:footnoteReference w:id="20"/>
      </w:r>
      <w:r w:rsidRPr="00FD1274">
        <w:rPr>
          <w:rFonts w:ascii="Times New Roman" w:hAnsi="Times New Roman" w:cs="Times New Roman"/>
          <w:sz w:val="24"/>
          <w:szCs w:val="24"/>
        </w:rPr>
        <w:t xml:space="preserve">, ожидания и намерения в отношении </w:t>
      </w:r>
      <w:r w:rsidR="008D053B">
        <w:rPr>
          <w:rFonts w:ascii="Times New Roman" w:hAnsi="Times New Roman" w:cs="Times New Roman"/>
          <w:sz w:val="24"/>
          <w:szCs w:val="24"/>
        </w:rPr>
        <w:t xml:space="preserve">учета </w:t>
      </w:r>
      <w:r w:rsidR="00AA7197" w:rsidRPr="00FD1274">
        <w:rPr>
          <w:rFonts w:ascii="Times New Roman" w:hAnsi="Times New Roman" w:cs="Times New Roman"/>
          <w:sz w:val="24"/>
          <w:szCs w:val="24"/>
        </w:rPr>
        <w:t xml:space="preserve">факторов </w:t>
      </w:r>
      <w:r w:rsidR="00502B86">
        <w:rPr>
          <w:rFonts w:ascii="Times New Roman" w:hAnsi="Times New Roman" w:cs="Times New Roman"/>
          <w:sz w:val="24"/>
          <w:szCs w:val="24"/>
        </w:rPr>
        <w:t>устойчивого развития</w:t>
      </w:r>
      <w:r w:rsidR="00AA7197" w:rsidRPr="00FD1274">
        <w:rPr>
          <w:rFonts w:ascii="Times New Roman" w:hAnsi="Times New Roman" w:cs="Times New Roman"/>
          <w:sz w:val="24"/>
          <w:szCs w:val="24"/>
        </w:rPr>
        <w:t xml:space="preserve">, а также периодически пересматривать </w:t>
      </w:r>
      <w:r w:rsidR="008D053B">
        <w:rPr>
          <w:rFonts w:ascii="Times New Roman" w:hAnsi="Times New Roman" w:cs="Times New Roman"/>
          <w:sz w:val="24"/>
          <w:szCs w:val="24"/>
        </w:rPr>
        <w:t>отношения</w:t>
      </w:r>
      <w:r w:rsidR="008D053B" w:rsidRPr="00FD1274">
        <w:rPr>
          <w:rFonts w:ascii="Times New Roman" w:hAnsi="Times New Roman" w:cs="Times New Roman"/>
          <w:sz w:val="24"/>
          <w:szCs w:val="24"/>
        </w:rPr>
        <w:t xml:space="preserve"> </w:t>
      </w:r>
      <w:r w:rsidR="00AA7197" w:rsidRPr="00FD1274">
        <w:rPr>
          <w:rFonts w:ascii="Times New Roman" w:hAnsi="Times New Roman" w:cs="Times New Roman"/>
          <w:sz w:val="24"/>
          <w:szCs w:val="24"/>
        </w:rPr>
        <w:t>с указанными лицами в случае, если их услуги</w:t>
      </w:r>
      <w:r w:rsidR="00FD7B9C" w:rsidRPr="00FD1274">
        <w:rPr>
          <w:rFonts w:ascii="Times New Roman" w:hAnsi="Times New Roman" w:cs="Times New Roman"/>
          <w:sz w:val="24"/>
          <w:szCs w:val="24"/>
        </w:rPr>
        <w:t xml:space="preserve"> или консультации</w:t>
      </w:r>
      <w:r w:rsidR="00AA7197" w:rsidRPr="00FD1274">
        <w:rPr>
          <w:rFonts w:ascii="Times New Roman" w:hAnsi="Times New Roman" w:cs="Times New Roman"/>
          <w:sz w:val="24"/>
          <w:szCs w:val="24"/>
        </w:rPr>
        <w:t xml:space="preserve"> не соответствуют ожиданиям и намерениям Инвестора в отношении факторов </w:t>
      </w:r>
      <w:r w:rsidR="00502B86">
        <w:rPr>
          <w:rFonts w:ascii="Times New Roman" w:hAnsi="Times New Roman" w:cs="Times New Roman"/>
          <w:sz w:val="24"/>
          <w:szCs w:val="24"/>
        </w:rPr>
        <w:t>устойчивого развития</w:t>
      </w:r>
      <w:r w:rsidR="002558DC" w:rsidRPr="00FD1274">
        <w:rPr>
          <w:rFonts w:ascii="Times New Roman" w:hAnsi="Times New Roman" w:cs="Times New Roman"/>
          <w:sz w:val="24"/>
          <w:szCs w:val="24"/>
        </w:rPr>
        <w:t>.</w:t>
      </w:r>
    </w:p>
    <w:p w14:paraId="42419094" w14:textId="7CA7E07D" w:rsidR="00B109C3" w:rsidRPr="00FD1274" w:rsidRDefault="00127181" w:rsidP="0016116E">
      <w:pPr>
        <w:pStyle w:val="a7"/>
        <w:numPr>
          <w:ilvl w:val="1"/>
          <w:numId w:val="30"/>
        </w:numPr>
        <w:spacing w:before="120"/>
        <w:ind w:left="709" w:hanging="709"/>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Инвестор</w:t>
      </w:r>
      <w:r w:rsidR="00FD7B9C" w:rsidRPr="00FD1274">
        <w:rPr>
          <w:rFonts w:ascii="Times New Roman" w:hAnsi="Times New Roman" w:cs="Times New Roman"/>
          <w:sz w:val="24"/>
          <w:szCs w:val="24"/>
        </w:rPr>
        <w:t>у</w:t>
      </w:r>
      <w:r w:rsidRPr="00FD1274">
        <w:rPr>
          <w:rFonts w:ascii="Times New Roman" w:hAnsi="Times New Roman" w:cs="Times New Roman"/>
          <w:sz w:val="24"/>
          <w:szCs w:val="24"/>
        </w:rPr>
        <w:t xml:space="preserve"> рекомендуется </w:t>
      </w:r>
      <w:r w:rsidR="00B109C3" w:rsidRPr="00FD1274">
        <w:rPr>
          <w:rFonts w:ascii="Times New Roman" w:hAnsi="Times New Roman" w:cs="Times New Roman"/>
          <w:sz w:val="24"/>
          <w:szCs w:val="24"/>
        </w:rPr>
        <w:t xml:space="preserve">способствовать продвижению </w:t>
      </w:r>
      <w:r w:rsidR="00CF63D2">
        <w:rPr>
          <w:rFonts w:ascii="Times New Roman" w:hAnsi="Times New Roman" w:cs="Times New Roman"/>
          <w:sz w:val="24"/>
          <w:szCs w:val="24"/>
        </w:rPr>
        <w:t xml:space="preserve">принципов </w:t>
      </w:r>
      <w:r w:rsidR="0049054E">
        <w:rPr>
          <w:rFonts w:ascii="Times New Roman" w:hAnsi="Times New Roman" w:cs="Times New Roman"/>
          <w:sz w:val="24"/>
          <w:szCs w:val="24"/>
        </w:rPr>
        <w:t>устойчивого развития в Российской Федерации</w:t>
      </w:r>
      <w:r w:rsidR="00B109C3" w:rsidRPr="00FD1274">
        <w:rPr>
          <w:rFonts w:ascii="Times New Roman" w:hAnsi="Times New Roman" w:cs="Times New Roman"/>
          <w:sz w:val="24"/>
          <w:szCs w:val="24"/>
        </w:rPr>
        <w:t>, в том числе путем поддержки научно-исследовательской деятельности, проведения обучающих мероприятий для заинтересованных лиц.</w:t>
      </w:r>
    </w:p>
    <w:p w14:paraId="6854659D" w14:textId="77777777" w:rsidR="004E5329" w:rsidRDefault="004E5329" w:rsidP="0016116E">
      <w:pPr>
        <w:jc w:val="both"/>
        <w:rPr>
          <w:rFonts w:ascii="Times New Roman" w:hAnsi="Times New Roman" w:cs="Times New Roman"/>
          <w:sz w:val="24"/>
          <w:szCs w:val="24"/>
        </w:rPr>
      </w:pPr>
    </w:p>
    <w:p w14:paraId="5337B483" w14:textId="77777777" w:rsidR="006B4CF6" w:rsidRPr="00FD1274" w:rsidRDefault="006B4CF6" w:rsidP="0016116E">
      <w:pPr>
        <w:jc w:val="both"/>
        <w:rPr>
          <w:rFonts w:ascii="Times New Roman" w:hAnsi="Times New Roman" w:cs="Times New Roman"/>
          <w:sz w:val="24"/>
          <w:szCs w:val="24"/>
        </w:rPr>
      </w:pPr>
    </w:p>
    <w:p w14:paraId="08CB2ECD" w14:textId="77777777" w:rsidR="00B13874" w:rsidRPr="00FD1274" w:rsidRDefault="001F6B07" w:rsidP="006B4CF6">
      <w:pPr>
        <w:spacing w:after="240"/>
        <w:jc w:val="both"/>
        <w:rPr>
          <w:rFonts w:ascii="Times New Roman" w:hAnsi="Times New Roman" w:cs="Times New Roman"/>
          <w:b/>
          <w:sz w:val="24"/>
          <w:szCs w:val="24"/>
        </w:rPr>
      </w:pPr>
      <w:r w:rsidRPr="00FD1274">
        <w:rPr>
          <w:rFonts w:ascii="Times New Roman" w:hAnsi="Times New Roman" w:cs="Times New Roman"/>
          <w:b/>
          <w:sz w:val="24"/>
          <w:szCs w:val="24"/>
        </w:rPr>
        <w:t xml:space="preserve">Принцип 3. </w:t>
      </w:r>
      <w:r w:rsidR="00B13874" w:rsidRPr="00FD1274">
        <w:rPr>
          <w:rFonts w:ascii="Times New Roman" w:hAnsi="Times New Roman" w:cs="Times New Roman"/>
          <w:b/>
          <w:sz w:val="24"/>
          <w:szCs w:val="24"/>
        </w:rPr>
        <w:t xml:space="preserve">Инвестор </w:t>
      </w:r>
      <w:r w:rsidR="00FB3B53">
        <w:rPr>
          <w:rFonts w:ascii="Times New Roman" w:hAnsi="Times New Roman" w:cs="Times New Roman"/>
          <w:b/>
          <w:sz w:val="24"/>
          <w:szCs w:val="24"/>
        </w:rPr>
        <w:t xml:space="preserve">на постоянной основе </w:t>
      </w:r>
      <w:r w:rsidR="00B13874" w:rsidRPr="00FD1274">
        <w:rPr>
          <w:rFonts w:ascii="Times New Roman" w:hAnsi="Times New Roman" w:cs="Times New Roman"/>
          <w:b/>
          <w:sz w:val="24"/>
          <w:szCs w:val="24"/>
        </w:rPr>
        <w:t>осуществляет</w:t>
      </w:r>
      <w:r w:rsidR="002A3F9A" w:rsidRPr="00FD1274">
        <w:rPr>
          <w:rFonts w:ascii="Times New Roman" w:hAnsi="Times New Roman" w:cs="Times New Roman"/>
          <w:b/>
          <w:sz w:val="24"/>
          <w:szCs w:val="24"/>
        </w:rPr>
        <w:t xml:space="preserve"> </w:t>
      </w:r>
      <w:r w:rsidR="00E841E6" w:rsidRPr="00FD1274">
        <w:rPr>
          <w:rFonts w:ascii="Times New Roman" w:hAnsi="Times New Roman" w:cs="Times New Roman"/>
          <w:b/>
          <w:sz w:val="24"/>
          <w:szCs w:val="24"/>
        </w:rPr>
        <w:t xml:space="preserve">анализ и оценку (мониторинг) </w:t>
      </w:r>
      <w:r w:rsidR="00C730CB" w:rsidRPr="00FD1274">
        <w:rPr>
          <w:rFonts w:ascii="Times New Roman" w:hAnsi="Times New Roman" w:cs="Times New Roman"/>
          <w:b/>
          <w:sz w:val="24"/>
          <w:szCs w:val="24"/>
        </w:rPr>
        <w:t>Обществ</w:t>
      </w:r>
      <w:r w:rsidR="00E841E6" w:rsidRPr="00FD1274">
        <w:rPr>
          <w:rFonts w:ascii="Times New Roman" w:hAnsi="Times New Roman" w:cs="Times New Roman"/>
          <w:b/>
          <w:sz w:val="24"/>
          <w:szCs w:val="24"/>
        </w:rPr>
        <w:t xml:space="preserve">а </w:t>
      </w:r>
    </w:p>
    <w:p w14:paraId="2CD6A2E1" w14:textId="4F5C255A" w:rsidR="00B013AB" w:rsidRPr="00FD1274" w:rsidRDefault="00A03CAD" w:rsidP="00B811B2">
      <w:pPr>
        <w:pStyle w:val="a7"/>
        <w:numPr>
          <w:ilvl w:val="1"/>
          <w:numId w:val="31"/>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Инвестору </w:t>
      </w:r>
      <w:r w:rsidR="005F3C17">
        <w:rPr>
          <w:rFonts w:ascii="Times New Roman" w:hAnsi="Times New Roman" w:cs="Times New Roman"/>
          <w:sz w:val="24"/>
          <w:szCs w:val="24"/>
        </w:rPr>
        <w:t>рекомендуется</w:t>
      </w:r>
      <w:r w:rsidRPr="00FD1274">
        <w:rPr>
          <w:rFonts w:ascii="Times New Roman" w:hAnsi="Times New Roman" w:cs="Times New Roman"/>
          <w:sz w:val="24"/>
          <w:szCs w:val="24"/>
        </w:rPr>
        <w:t xml:space="preserve"> </w:t>
      </w:r>
      <w:r w:rsidR="00FB3B53">
        <w:rPr>
          <w:rFonts w:ascii="Times New Roman" w:hAnsi="Times New Roman" w:cs="Times New Roman"/>
          <w:sz w:val="24"/>
          <w:szCs w:val="24"/>
        </w:rPr>
        <w:t xml:space="preserve">на постоянной основе </w:t>
      </w:r>
      <w:r w:rsidRPr="00FD1274">
        <w:rPr>
          <w:rFonts w:ascii="Times New Roman" w:hAnsi="Times New Roman" w:cs="Times New Roman"/>
          <w:sz w:val="24"/>
          <w:szCs w:val="24"/>
        </w:rPr>
        <w:t xml:space="preserve">осуществлять </w:t>
      </w:r>
      <w:r w:rsidR="00E841E6" w:rsidRPr="00FD1274">
        <w:rPr>
          <w:rFonts w:ascii="Times New Roman" w:hAnsi="Times New Roman" w:cs="Times New Roman"/>
          <w:sz w:val="24"/>
          <w:szCs w:val="24"/>
        </w:rPr>
        <w:t>анализ</w:t>
      </w:r>
      <w:r w:rsidRPr="00FD1274">
        <w:rPr>
          <w:rFonts w:ascii="Times New Roman" w:hAnsi="Times New Roman" w:cs="Times New Roman"/>
          <w:sz w:val="24"/>
          <w:szCs w:val="24"/>
        </w:rPr>
        <w:t xml:space="preserve"> </w:t>
      </w:r>
      <w:r w:rsidR="00E841E6" w:rsidRPr="00FD1274">
        <w:rPr>
          <w:rFonts w:ascii="Times New Roman" w:hAnsi="Times New Roman" w:cs="Times New Roman"/>
          <w:sz w:val="24"/>
          <w:szCs w:val="24"/>
        </w:rPr>
        <w:t xml:space="preserve">и оценку (мониторинг) </w:t>
      </w:r>
      <w:r w:rsidRPr="00FD1274">
        <w:rPr>
          <w:rFonts w:ascii="Times New Roman" w:hAnsi="Times New Roman" w:cs="Times New Roman"/>
          <w:sz w:val="24"/>
          <w:szCs w:val="24"/>
        </w:rPr>
        <w:t>различных значимых аспект</w:t>
      </w:r>
      <w:r w:rsidR="00835F54" w:rsidRPr="00FD1274">
        <w:rPr>
          <w:rFonts w:ascii="Times New Roman" w:hAnsi="Times New Roman" w:cs="Times New Roman"/>
          <w:sz w:val="24"/>
          <w:szCs w:val="24"/>
        </w:rPr>
        <w:t>ов</w:t>
      </w:r>
      <w:r w:rsidRPr="00FD1274">
        <w:rPr>
          <w:rFonts w:ascii="Times New Roman" w:hAnsi="Times New Roman" w:cs="Times New Roman"/>
          <w:sz w:val="24"/>
          <w:szCs w:val="24"/>
        </w:rPr>
        <w:t xml:space="preserve"> деятельности </w:t>
      </w:r>
      <w:r w:rsidR="00C730CB" w:rsidRPr="00FD1274">
        <w:rPr>
          <w:rFonts w:ascii="Times New Roman" w:hAnsi="Times New Roman" w:cs="Times New Roman"/>
          <w:sz w:val="24"/>
          <w:szCs w:val="24"/>
        </w:rPr>
        <w:t>Обществ</w:t>
      </w:r>
      <w:r w:rsidR="00E841E6" w:rsidRPr="00FD1274">
        <w:rPr>
          <w:rFonts w:ascii="Times New Roman" w:hAnsi="Times New Roman" w:cs="Times New Roman"/>
          <w:sz w:val="24"/>
          <w:szCs w:val="24"/>
        </w:rPr>
        <w:t>а</w:t>
      </w:r>
      <w:r w:rsidRPr="00FD1274">
        <w:rPr>
          <w:rFonts w:ascii="Times New Roman" w:hAnsi="Times New Roman" w:cs="Times New Roman"/>
          <w:sz w:val="24"/>
          <w:szCs w:val="24"/>
        </w:rPr>
        <w:t xml:space="preserve">, </w:t>
      </w:r>
      <w:r w:rsidR="009A42E2" w:rsidRPr="00FD1274">
        <w:rPr>
          <w:rFonts w:ascii="Times New Roman" w:hAnsi="Times New Roman" w:cs="Times New Roman"/>
          <w:sz w:val="24"/>
          <w:szCs w:val="24"/>
        </w:rPr>
        <w:t>включая стратегическое развитие и управление, структур</w:t>
      </w:r>
      <w:r w:rsidR="00426BB5" w:rsidRPr="00FD1274">
        <w:rPr>
          <w:rFonts w:ascii="Times New Roman" w:hAnsi="Times New Roman" w:cs="Times New Roman"/>
          <w:sz w:val="24"/>
          <w:szCs w:val="24"/>
        </w:rPr>
        <w:t>у</w:t>
      </w:r>
      <w:r w:rsidR="009A42E2" w:rsidRPr="00FD1274">
        <w:rPr>
          <w:rFonts w:ascii="Times New Roman" w:hAnsi="Times New Roman" w:cs="Times New Roman"/>
          <w:sz w:val="24"/>
          <w:szCs w:val="24"/>
        </w:rPr>
        <w:t xml:space="preserve"> капитала, </w:t>
      </w:r>
      <w:r w:rsidR="00E05941">
        <w:rPr>
          <w:rFonts w:ascii="Times New Roman" w:hAnsi="Times New Roman" w:cs="Times New Roman"/>
          <w:sz w:val="24"/>
          <w:szCs w:val="24"/>
        </w:rPr>
        <w:t xml:space="preserve">систему </w:t>
      </w:r>
      <w:r w:rsidR="009A42E2" w:rsidRPr="00FD1274">
        <w:rPr>
          <w:rFonts w:ascii="Times New Roman" w:hAnsi="Times New Roman" w:cs="Times New Roman"/>
          <w:sz w:val="24"/>
          <w:szCs w:val="24"/>
        </w:rPr>
        <w:t>управлени</w:t>
      </w:r>
      <w:r w:rsidR="00E05941">
        <w:rPr>
          <w:rFonts w:ascii="Times New Roman" w:hAnsi="Times New Roman" w:cs="Times New Roman"/>
          <w:sz w:val="24"/>
          <w:szCs w:val="24"/>
        </w:rPr>
        <w:t>я</w:t>
      </w:r>
      <w:r w:rsidR="009A42E2" w:rsidRPr="00FD1274">
        <w:rPr>
          <w:rFonts w:ascii="Times New Roman" w:hAnsi="Times New Roman" w:cs="Times New Roman"/>
          <w:sz w:val="24"/>
          <w:szCs w:val="24"/>
        </w:rPr>
        <w:t xml:space="preserve"> рисками и потенциальными возможностями Общества, корпоративное управление, корпоративн</w:t>
      </w:r>
      <w:r w:rsidR="00426BB5" w:rsidRPr="00FD1274">
        <w:rPr>
          <w:rFonts w:ascii="Times New Roman" w:hAnsi="Times New Roman" w:cs="Times New Roman"/>
          <w:sz w:val="24"/>
          <w:szCs w:val="24"/>
        </w:rPr>
        <w:t>ую</w:t>
      </w:r>
      <w:r w:rsidR="009A42E2" w:rsidRPr="00FD1274">
        <w:rPr>
          <w:rFonts w:ascii="Times New Roman" w:hAnsi="Times New Roman" w:cs="Times New Roman"/>
          <w:sz w:val="24"/>
          <w:szCs w:val="24"/>
        </w:rPr>
        <w:t xml:space="preserve"> социальн</w:t>
      </w:r>
      <w:r w:rsidR="00426BB5" w:rsidRPr="00FD1274">
        <w:rPr>
          <w:rFonts w:ascii="Times New Roman" w:hAnsi="Times New Roman" w:cs="Times New Roman"/>
          <w:sz w:val="24"/>
          <w:szCs w:val="24"/>
        </w:rPr>
        <w:t>ую</w:t>
      </w:r>
      <w:r w:rsidR="009A42E2" w:rsidRPr="00FD1274">
        <w:rPr>
          <w:rFonts w:ascii="Times New Roman" w:hAnsi="Times New Roman" w:cs="Times New Roman"/>
          <w:sz w:val="24"/>
          <w:szCs w:val="24"/>
        </w:rPr>
        <w:t xml:space="preserve"> ответственность,</w:t>
      </w:r>
      <w:r w:rsidR="009A42E2" w:rsidRPr="00FD1274" w:rsidDel="00C73AC1">
        <w:rPr>
          <w:rFonts w:ascii="Times New Roman" w:hAnsi="Times New Roman" w:cs="Times New Roman"/>
          <w:sz w:val="24"/>
          <w:szCs w:val="24"/>
        </w:rPr>
        <w:t xml:space="preserve"> </w:t>
      </w:r>
      <w:r w:rsidR="009A42E2" w:rsidRPr="00FD1274">
        <w:rPr>
          <w:rFonts w:ascii="Times New Roman" w:hAnsi="Times New Roman" w:cs="Times New Roman"/>
          <w:sz w:val="24"/>
          <w:szCs w:val="24"/>
        </w:rPr>
        <w:t xml:space="preserve">устойчивое развитие Общества, </w:t>
      </w:r>
      <w:r w:rsidR="008D053B">
        <w:rPr>
          <w:rFonts w:ascii="Times New Roman" w:hAnsi="Times New Roman" w:cs="Times New Roman"/>
          <w:sz w:val="24"/>
          <w:szCs w:val="24"/>
        </w:rPr>
        <w:t>приверженность принципам ответственного ведения бизнеса</w:t>
      </w:r>
      <w:r w:rsidR="00821686">
        <w:rPr>
          <w:rStyle w:val="a5"/>
          <w:rFonts w:ascii="Times New Roman" w:hAnsi="Times New Roman" w:cs="Times New Roman"/>
          <w:sz w:val="24"/>
          <w:szCs w:val="24"/>
        </w:rPr>
        <w:footnoteReference w:id="21"/>
      </w:r>
      <w:r w:rsidR="008D053B">
        <w:rPr>
          <w:rFonts w:ascii="Times New Roman" w:hAnsi="Times New Roman" w:cs="Times New Roman"/>
          <w:sz w:val="24"/>
          <w:szCs w:val="24"/>
        </w:rPr>
        <w:t xml:space="preserve">, </w:t>
      </w:r>
      <w:r w:rsidR="009A42E2" w:rsidRPr="00FD1274">
        <w:rPr>
          <w:rFonts w:ascii="Times New Roman" w:hAnsi="Times New Roman" w:cs="Times New Roman"/>
          <w:sz w:val="24"/>
          <w:szCs w:val="24"/>
        </w:rPr>
        <w:t>существенные корпоративные действия, качество раскрываемой информации</w:t>
      </w:r>
      <w:r w:rsidR="00F26212">
        <w:rPr>
          <w:rFonts w:ascii="Times New Roman" w:hAnsi="Times New Roman" w:cs="Times New Roman"/>
          <w:sz w:val="24"/>
          <w:szCs w:val="24"/>
        </w:rPr>
        <w:t xml:space="preserve"> (объем информации, ее достоверность и актуальность, соответствие требованиям законодательства Российской Федерации, своевременность раскрытия)</w:t>
      </w:r>
      <w:r w:rsidR="009A42E2" w:rsidRPr="00FD1274">
        <w:rPr>
          <w:rFonts w:ascii="Times New Roman" w:hAnsi="Times New Roman" w:cs="Times New Roman"/>
          <w:sz w:val="24"/>
          <w:szCs w:val="24"/>
        </w:rPr>
        <w:t xml:space="preserve">. </w:t>
      </w:r>
      <w:r w:rsidR="00FA2CF1">
        <w:rPr>
          <w:rFonts w:ascii="Times New Roman" w:hAnsi="Times New Roman" w:cs="Times New Roman"/>
          <w:sz w:val="24"/>
          <w:szCs w:val="24"/>
        </w:rPr>
        <w:t>Под з</w:t>
      </w:r>
      <w:r w:rsidRPr="00FD1274">
        <w:rPr>
          <w:rFonts w:ascii="Times New Roman" w:hAnsi="Times New Roman" w:cs="Times New Roman"/>
          <w:sz w:val="24"/>
          <w:szCs w:val="24"/>
        </w:rPr>
        <w:t xml:space="preserve">начимыми аспектами деятельности </w:t>
      </w:r>
      <w:r w:rsidR="00C730CB" w:rsidRPr="00FD1274">
        <w:rPr>
          <w:rFonts w:ascii="Times New Roman" w:hAnsi="Times New Roman" w:cs="Times New Roman"/>
          <w:sz w:val="24"/>
          <w:szCs w:val="24"/>
        </w:rPr>
        <w:t>Обществ</w:t>
      </w:r>
      <w:r w:rsidR="00E841E6" w:rsidRPr="00FD1274">
        <w:rPr>
          <w:rFonts w:ascii="Times New Roman" w:hAnsi="Times New Roman" w:cs="Times New Roman"/>
          <w:sz w:val="24"/>
          <w:szCs w:val="24"/>
        </w:rPr>
        <w:t>а</w:t>
      </w:r>
      <w:r w:rsidRPr="00FD1274">
        <w:rPr>
          <w:rFonts w:ascii="Times New Roman" w:hAnsi="Times New Roman" w:cs="Times New Roman"/>
          <w:sz w:val="24"/>
          <w:szCs w:val="24"/>
        </w:rPr>
        <w:t xml:space="preserve"> </w:t>
      </w:r>
      <w:r w:rsidR="005F3C17">
        <w:rPr>
          <w:rFonts w:ascii="Times New Roman" w:hAnsi="Times New Roman" w:cs="Times New Roman"/>
          <w:sz w:val="24"/>
          <w:szCs w:val="24"/>
        </w:rPr>
        <w:t>понимаются</w:t>
      </w:r>
      <w:r w:rsidR="00FF2C64" w:rsidRPr="00FD1274">
        <w:rPr>
          <w:rFonts w:ascii="Times New Roman" w:hAnsi="Times New Roman" w:cs="Times New Roman"/>
          <w:sz w:val="24"/>
          <w:szCs w:val="24"/>
        </w:rPr>
        <w:t xml:space="preserve"> те</w:t>
      </w:r>
      <w:r w:rsidR="008133E4" w:rsidRPr="00FD1274">
        <w:rPr>
          <w:rFonts w:ascii="Times New Roman" w:hAnsi="Times New Roman" w:cs="Times New Roman"/>
          <w:sz w:val="24"/>
          <w:szCs w:val="24"/>
        </w:rPr>
        <w:t xml:space="preserve"> аспекты</w:t>
      </w:r>
      <w:r w:rsidR="00FF2C64" w:rsidRPr="00FD1274">
        <w:rPr>
          <w:rFonts w:ascii="Times New Roman" w:hAnsi="Times New Roman" w:cs="Times New Roman"/>
          <w:sz w:val="24"/>
          <w:szCs w:val="24"/>
        </w:rPr>
        <w:t>, которые способны</w:t>
      </w:r>
      <w:r w:rsidRPr="00FD1274">
        <w:rPr>
          <w:rFonts w:ascii="Times New Roman" w:hAnsi="Times New Roman" w:cs="Times New Roman"/>
          <w:sz w:val="24"/>
          <w:szCs w:val="24"/>
        </w:rPr>
        <w:t xml:space="preserve"> повлиять на </w:t>
      </w:r>
      <w:r w:rsidR="009E7F32">
        <w:rPr>
          <w:rFonts w:ascii="Times New Roman" w:hAnsi="Times New Roman" w:cs="Times New Roman"/>
          <w:sz w:val="24"/>
          <w:szCs w:val="24"/>
        </w:rPr>
        <w:t xml:space="preserve">акционерную </w:t>
      </w:r>
      <w:r w:rsidRPr="00FD1274">
        <w:rPr>
          <w:rFonts w:ascii="Times New Roman" w:hAnsi="Times New Roman" w:cs="Times New Roman"/>
          <w:sz w:val="24"/>
          <w:szCs w:val="24"/>
        </w:rPr>
        <w:t>стоимост</w:t>
      </w:r>
      <w:r w:rsidR="008133E4" w:rsidRPr="00FD1274">
        <w:rPr>
          <w:rFonts w:ascii="Times New Roman" w:hAnsi="Times New Roman" w:cs="Times New Roman"/>
          <w:sz w:val="24"/>
          <w:szCs w:val="24"/>
        </w:rPr>
        <w:t>ь</w:t>
      </w:r>
      <w:r w:rsidRPr="00FD1274">
        <w:rPr>
          <w:rFonts w:ascii="Times New Roman" w:hAnsi="Times New Roman" w:cs="Times New Roman"/>
          <w:sz w:val="24"/>
          <w:szCs w:val="24"/>
        </w:rPr>
        <w:t xml:space="preserve"> </w:t>
      </w:r>
      <w:r w:rsidR="009E7F32">
        <w:rPr>
          <w:rFonts w:ascii="Times New Roman" w:hAnsi="Times New Roman" w:cs="Times New Roman"/>
          <w:sz w:val="24"/>
          <w:szCs w:val="24"/>
        </w:rPr>
        <w:t xml:space="preserve">акционерного </w:t>
      </w:r>
      <w:r w:rsidR="009E7F32" w:rsidRPr="00FD1274">
        <w:rPr>
          <w:rFonts w:ascii="Times New Roman" w:hAnsi="Times New Roman" w:cs="Times New Roman"/>
          <w:sz w:val="24"/>
          <w:szCs w:val="24"/>
        </w:rPr>
        <w:t xml:space="preserve">общества </w:t>
      </w:r>
      <w:r w:rsidR="009E7F32">
        <w:rPr>
          <w:rFonts w:ascii="Times New Roman" w:hAnsi="Times New Roman" w:cs="Times New Roman"/>
          <w:sz w:val="24"/>
          <w:szCs w:val="24"/>
        </w:rPr>
        <w:t xml:space="preserve">и/или стоимость ценных бумаг Общества </w:t>
      </w:r>
      <w:r w:rsidRPr="00FD1274">
        <w:rPr>
          <w:rFonts w:ascii="Times New Roman" w:hAnsi="Times New Roman" w:cs="Times New Roman"/>
          <w:sz w:val="24"/>
          <w:szCs w:val="24"/>
        </w:rPr>
        <w:t xml:space="preserve">в долгосрочной перспективе. </w:t>
      </w:r>
      <w:r w:rsidR="008133E4" w:rsidRPr="00FD1274">
        <w:rPr>
          <w:rFonts w:ascii="Times New Roman" w:hAnsi="Times New Roman" w:cs="Times New Roman"/>
          <w:sz w:val="24"/>
          <w:szCs w:val="24"/>
        </w:rPr>
        <w:t xml:space="preserve">Периметр </w:t>
      </w:r>
      <w:r w:rsidR="00835F54" w:rsidRPr="00FD1274">
        <w:rPr>
          <w:rFonts w:ascii="Times New Roman" w:hAnsi="Times New Roman" w:cs="Times New Roman"/>
          <w:sz w:val="24"/>
          <w:szCs w:val="24"/>
        </w:rPr>
        <w:t xml:space="preserve">и специфика мониторинга может зависеть от инвестиционной </w:t>
      </w:r>
      <w:r w:rsidR="00E841E6" w:rsidRPr="00FD1274">
        <w:rPr>
          <w:rFonts w:ascii="Times New Roman" w:hAnsi="Times New Roman" w:cs="Times New Roman"/>
          <w:sz w:val="24"/>
          <w:szCs w:val="24"/>
        </w:rPr>
        <w:t xml:space="preserve">стратегии и </w:t>
      </w:r>
      <w:r w:rsidR="00835F54" w:rsidRPr="00FD1274">
        <w:rPr>
          <w:rFonts w:ascii="Times New Roman" w:hAnsi="Times New Roman" w:cs="Times New Roman"/>
          <w:sz w:val="24"/>
          <w:szCs w:val="24"/>
        </w:rPr>
        <w:t>политики Инвестора и варьироваться в зависимости от вида</w:t>
      </w:r>
      <w:r w:rsidR="008621F4" w:rsidRPr="00FD1274">
        <w:rPr>
          <w:rFonts w:ascii="Times New Roman" w:hAnsi="Times New Roman" w:cs="Times New Roman"/>
          <w:sz w:val="24"/>
          <w:szCs w:val="24"/>
        </w:rPr>
        <w:t xml:space="preserve"> и характера деятельности </w:t>
      </w:r>
      <w:r w:rsidR="00C730CB" w:rsidRPr="00FD1274">
        <w:rPr>
          <w:rFonts w:ascii="Times New Roman" w:hAnsi="Times New Roman" w:cs="Times New Roman"/>
          <w:sz w:val="24"/>
          <w:szCs w:val="24"/>
        </w:rPr>
        <w:t>Обществ</w:t>
      </w:r>
      <w:r w:rsidR="00E841E6" w:rsidRPr="00FD1274">
        <w:rPr>
          <w:rFonts w:ascii="Times New Roman" w:hAnsi="Times New Roman" w:cs="Times New Roman"/>
          <w:sz w:val="24"/>
          <w:szCs w:val="24"/>
        </w:rPr>
        <w:t>а</w:t>
      </w:r>
      <w:r w:rsidR="00835F54" w:rsidRPr="00FD1274">
        <w:rPr>
          <w:rFonts w:ascii="Times New Roman" w:hAnsi="Times New Roman" w:cs="Times New Roman"/>
          <w:sz w:val="24"/>
          <w:szCs w:val="24"/>
        </w:rPr>
        <w:t xml:space="preserve">.    </w:t>
      </w:r>
    </w:p>
    <w:p w14:paraId="41334D28" w14:textId="54BCB30B" w:rsidR="00B013AB" w:rsidRPr="00FD1274" w:rsidRDefault="009B7849" w:rsidP="00EA258B">
      <w:pPr>
        <w:pStyle w:val="a7"/>
        <w:numPr>
          <w:ilvl w:val="1"/>
          <w:numId w:val="31"/>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В периметр мониторинга </w:t>
      </w:r>
      <w:r w:rsidR="005F3C17">
        <w:rPr>
          <w:rFonts w:ascii="Times New Roman" w:hAnsi="Times New Roman" w:cs="Times New Roman"/>
          <w:sz w:val="24"/>
          <w:szCs w:val="24"/>
        </w:rPr>
        <w:t>рекомендуется</w:t>
      </w:r>
      <w:r w:rsidRPr="00FD1274">
        <w:rPr>
          <w:rFonts w:ascii="Times New Roman" w:hAnsi="Times New Roman" w:cs="Times New Roman"/>
          <w:sz w:val="24"/>
          <w:szCs w:val="24"/>
        </w:rPr>
        <w:t xml:space="preserve"> </w:t>
      </w:r>
      <w:r w:rsidR="00FF2C64" w:rsidRPr="00FD1274">
        <w:rPr>
          <w:rFonts w:ascii="Times New Roman" w:hAnsi="Times New Roman" w:cs="Times New Roman"/>
          <w:sz w:val="24"/>
          <w:szCs w:val="24"/>
        </w:rPr>
        <w:t xml:space="preserve">включить </w:t>
      </w:r>
      <w:r w:rsidRPr="00FD1274">
        <w:rPr>
          <w:rFonts w:ascii="Times New Roman" w:hAnsi="Times New Roman" w:cs="Times New Roman"/>
          <w:sz w:val="24"/>
          <w:szCs w:val="24"/>
        </w:rPr>
        <w:t xml:space="preserve">анализ </w:t>
      </w:r>
      <w:r w:rsidR="008133E4" w:rsidRPr="00FD1274">
        <w:rPr>
          <w:rFonts w:ascii="Times New Roman" w:hAnsi="Times New Roman" w:cs="Times New Roman"/>
          <w:sz w:val="24"/>
          <w:szCs w:val="24"/>
        </w:rPr>
        <w:t>управления</w:t>
      </w:r>
      <w:r w:rsidR="00412B75" w:rsidRPr="00FD1274">
        <w:rPr>
          <w:rFonts w:ascii="Times New Roman" w:hAnsi="Times New Roman" w:cs="Times New Roman"/>
          <w:sz w:val="24"/>
          <w:szCs w:val="24"/>
        </w:rPr>
        <w:t xml:space="preserve"> </w:t>
      </w:r>
      <w:r w:rsidR="00C730CB" w:rsidRPr="00FD1274">
        <w:rPr>
          <w:rFonts w:ascii="Times New Roman" w:hAnsi="Times New Roman" w:cs="Times New Roman"/>
          <w:sz w:val="24"/>
          <w:szCs w:val="24"/>
        </w:rPr>
        <w:t>Общество</w:t>
      </w:r>
      <w:r w:rsidR="008133E4" w:rsidRPr="00FD1274">
        <w:rPr>
          <w:rFonts w:ascii="Times New Roman" w:hAnsi="Times New Roman" w:cs="Times New Roman"/>
          <w:sz w:val="24"/>
          <w:szCs w:val="24"/>
        </w:rPr>
        <w:t>м</w:t>
      </w:r>
      <w:r w:rsidR="00412B75" w:rsidRPr="00FD1274">
        <w:rPr>
          <w:rFonts w:ascii="Times New Roman" w:hAnsi="Times New Roman" w:cs="Times New Roman"/>
          <w:sz w:val="24"/>
          <w:szCs w:val="24"/>
        </w:rPr>
        <w:t xml:space="preserve"> рисками и возможностями, связанными с </w:t>
      </w:r>
      <w:r w:rsidRPr="00FD1274">
        <w:rPr>
          <w:rFonts w:ascii="Times New Roman" w:hAnsi="Times New Roman" w:cs="Times New Roman"/>
          <w:sz w:val="24"/>
          <w:szCs w:val="24"/>
        </w:rPr>
        <w:t xml:space="preserve">факторами </w:t>
      </w:r>
      <w:r w:rsidR="00502B86">
        <w:rPr>
          <w:rFonts w:ascii="Times New Roman" w:hAnsi="Times New Roman" w:cs="Times New Roman"/>
          <w:sz w:val="24"/>
          <w:szCs w:val="24"/>
        </w:rPr>
        <w:t>устойчивого развития</w:t>
      </w:r>
      <w:r w:rsidRPr="00FD1274">
        <w:rPr>
          <w:rFonts w:ascii="Times New Roman" w:hAnsi="Times New Roman" w:cs="Times New Roman"/>
          <w:sz w:val="24"/>
          <w:szCs w:val="24"/>
        </w:rPr>
        <w:t xml:space="preserve">. </w:t>
      </w:r>
      <w:r w:rsidR="0080138C" w:rsidRPr="00FD1274">
        <w:rPr>
          <w:rFonts w:ascii="Times New Roman" w:hAnsi="Times New Roman" w:cs="Times New Roman"/>
          <w:sz w:val="24"/>
          <w:szCs w:val="24"/>
        </w:rPr>
        <w:t xml:space="preserve">При этом в целях оптимизации процедуры </w:t>
      </w:r>
      <w:r w:rsidR="00412B75" w:rsidRPr="00FD1274">
        <w:rPr>
          <w:rFonts w:ascii="Times New Roman" w:hAnsi="Times New Roman" w:cs="Times New Roman"/>
          <w:sz w:val="24"/>
          <w:szCs w:val="24"/>
        </w:rPr>
        <w:t xml:space="preserve">такого </w:t>
      </w:r>
      <w:r w:rsidR="0080138C" w:rsidRPr="00FD1274">
        <w:rPr>
          <w:rFonts w:ascii="Times New Roman" w:hAnsi="Times New Roman" w:cs="Times New Roman"/>
          <w:sz w:val="24"/>
          <w:szCs w:val="24"/>
        </w:rPr>
        <w:t>мониторинга Инвестор может использовать риск-ориентированны</w:t>
      </w:r>
      <w:r w:rsidR="008133E4" w:rsidRPr="00FD1274">
        <w:rPr>
          <w:rFonts w:ascii="Times New Roman" w:hAnsi="Times New Roman" w:cs="Times New Roman"/>
          <w:sz w:val="24"/>
          <w:szCs w:val="24"/>
        </w:rPr>
        <w:t>й</w:t>
      </w:r>
      <w:r w:rsidR="0080138C" w:rsidRPr="00FD1274">
        <w:rPr>
          <w:rFonts w:ascii="Times New Roman" w:hAnsi="Times New Roman" w:cs="Times New Roman"/>
          <w:sz w:val="24"/>
          <w:szCs w:val="24"/>
        </w:rPr>
        <w:t xml:space="preserve"> подход</w:t>
      </w:r>
      <w:r w:rsidR="00412B75" w:rsidRPr="00FD1274">
        <w:rPr>
          <w:rFonts w:ascii="Times New Roman" w:hAnsi="Times New Roman" w:cs="Times New Roman"/>
          <w:sz w:val="24"/>
          <w:szCs w:val="24"/>
        </w:rPr>
        <w:t xml:space="preserve">, </w:t>
      </w:r>
      <w:r w:rsidR="008133E4" w:rsidRPr="00FD1274">
        <w:rPr>
          <w:rFonts w:ascii="Times New Roman" w:hAnsi="Times New Roman" w:cs="Times New Roman"/>
          <w:sz w:val="24"/>
          <w:szCs w:val="24"/>
        </w:rPr>
        <w:t xml:space="preserve">сфокусировать внимание на </w:t>
      </w:r>
      <w:r w:rsidR="0080138C" w:rsidRPr="00FD1274">
        <w:rPr>
          <w:rFonts w:ascii="Times New Roman" w:hAnsi="Times New Roman" w:cs="Times New Roman"/>
          <w:sz w:val="24"/>
          <w:szCs w:val="24"/>
        </w:rPr>
        <w:t>област</w:t>
      </w:r>
      <w:r w:rsidR="008133E4" w:rsidRPr="00FD1274">
        <w:rPr>
          <w:rFonts w:ascii="Times New Roman" w:hAnsi="Times New Roman" w:cs="Times New Roman"/>
          <w:sz w:val="24"/>
          <w:szCs w:val="24"/>
        </w:rPr>
        <w:t>и/сфере с наиболее существенными рисками,</w:t>
      </w:r>
      <w:r w:rsidR="00412B75" w:rsidRPr="00FD1274">
        <w:rPr>
          <w:rFonts w:ascii="Times New Roman" w:hAnsi="Times New Roman" w:cs="Times New Roman"/>
          <w:sz w:val="24"/>
          <w:szCs w:val="24"/>
        </w:rPr>
        <w:t xml:space="preserve"> связанны</w:t>
      </w:r>
      <w:r w:rsidR="008133E4" w:rsidRPr="00FD1274">
        <w:rPr>
          <w:rFonts w:ascii="Times New Roman" w:hAnsi="Times New Roman" w:cs="Times New Roman"/>
          <w:sz w:val="24"/>
          <w:szCs w:val="24"/>
        </w:rPr>
        <w:t>ми</w:t>
      </w:r>
      <w:r w:rsidR="00412B75" w:rsidRPr="00FD1274">
        <w:rPr>
          <w:rFonts w:ascii="Times New Roman" w:hAnsi="Times New Roman" w:cs="Times New Roman"/>
          <w:sz w:val="24"/>
          <w:szCs w:val="24"/>
        </w:rPr>
        <w:t xml:space="preserve"> с факторами </w:t>
      </w:r>
      <w:r w:rsidR="00502B86">
        <w:rPr>
          <w:rFonts w:ascii="Times New Roman" w:hAnsi="Times New Roman" w:cs="Times New Roman"/>
          <w:sz w:val="24"/>
          <w:szCs w:val="24"/>
        </w:rPr>
        <w:t>устойчивого развития</w:t>
      </w:r>
      <w:r w:rsidR="00426BB5" w:rsidRPr="00FD1274">
        <w:rPr>
          <w:rFonts w:ascii="Times New Roman" w:hAnsi="Times New Roman" w:cs="Times New Roman"/>
          <w:sz w:val="24"/>
          <w:szCs w:val="24"/>
        </w:rPr>
        <w:t>,</w:t>
      </w:r>
      <w:r w:rsidR="00412B75" w:rsidRPr="00FD1274">
        <w:rPr>
          <w:rFonts w:ascii="Times New Roman" w:hAnsi="Times New Roman" w:cs="Times New Roman"/>
          <w:sz w:val="24"/>
          <w:szCs w:val="24"/>
        </w:rPr>
        <w:t xml:space="preserve"> и </w:t>
      </w:r>
      <w:r w:rsidR="0083765B" w:rsidRPr="00FD1274">
        <w:rPr>
          <w:rFonts w:ascii="Times New Roman" w:hAnsi="Times New Roman" w:cs="Times New Roman"/>
          <w:sz w:val="24"/>
          <w:szCs w:val="24"/>
        </w:rPr>
        <w:t xml:space="preserve">провести приоритизацию </w:t>
      </w:r>
      <w:r w:rsidR="00C730CB" w:rsidRPr="00FD1274">
        <w:rPr>
          <w:rFonts w:ascii="Times New Roman" w:hAnsi="Times New Roman" w:cs="Times New Roman"/>
          <w:sz w:val="24"/>
          <w:szCs w:val="24"/>
        </w:rPr>
        <w:t>Обществ</w:t>
      </w:r>
      <w:r w:rsidR="0083765B" w:rsidRPr="00FD1274">
        <w:rPr>
          <w:rFonts w:ascii="Times New Roman" w:hAnsi="Times New Roman" w:cs="Times New Roman"/>
          <w:sz w:val="24"/>
          <w:szCs w:val="24"/>
        </w:rPr>
        <w:t xml:space="preserve"> для дальнейшей оценки. </w:t>
      </w:r>
      <w:r w:rsidR="00EB4272" w:rsidRPr="00FD1274">
        <w:rPr>
          <w:rFonts w:ascii="Times New Roman" w:hAnsi="Times New Roman" w:cs="Times New Roman"/>
          <w:sz w:val="24"/>
          <w:szCs w:val="24"/>
        </w:rPr>
        <w:t>Р</w:t>
      </w:r>
      <w:r w:rsidR="0083765B" w:rsidRPr="00FD1274">
        <w:rPr>
          <w:rFonts w:ascii="Times New Roman" w:hAnsi="Times New Roman" w:cs="Times New Roman"/>
          <w:sz w:val="24"/>
          <w:szCs w:val="24"/>
        </w:rPr>
        <w:t>иск-ориентированн</w:t>
      </w:r>
      <w:r w:rsidR="00EB4272" w:rsidRPr="00FD1274">
        <w:rPr>
          <w:rFonts w:ascii="Times New Roman" w:hAnsi="Times New Roman" w:cs="Times New Roman"/>
          <w:sz w:val="24"/>
          <w:szCs w:val="24"/>
        </w:rPr>
        <w:t>ый</w:t>
      </w:r>
      <w:r w:rsidR="0083765B" w:rsidRPr="00FD1274">
        <w:rPr>
          <w:rFonts w:ascii="Times New Roman" w:hAnsi="Times New Roman" w:cs="Times New Roman"/>
          <w:sz w:val="24"/>
          <w:szCs w:val="24"/>
        </w:rPr>
        <w:t xml:space="preserve"> подход </w:t>
      </w:r>
      <w:r w:rsidR="00EB4272" w:rsidRPr="004E4A6A">
        <w:rPr>
          <w:rFonts w:ascii="Times New Roman" w:hAnsi="Times New Roman" w:cs="Times New Roman"/>
          <w:sz w:val="24"/>
          <w:szCs w:val="24"/>
        </w:rPr>
        <w:t>может основываться</w:t>
      </w:r>
      <w:r w:rsidR="00EB4272" w:rsidRPr="00FD1274">
        <w:rPr>
          <w:rFonts w:ascii="Times New Roman" w:hAnsi="Times New Roman" w:cs="Times New Roman"/>
          <w:sz w:val="24"/>
          <w:szCs w:val="24"/>
        </w:rPr>
        <w:t xml:space="preserve"> на рисках</w:t>
      </w:r>
      <w:r w:rsidR="0083765B" w:rsidRPr="00FD1274">
        <w:rPr>
          <w:rFonts w:ascii="Times New Roman" w:hAnsi="Times New Roman" w:cs="Times New Roman"/>
          <w:sz w:val="24"/>
          <w:szCs w:val="24"/>
        </w:rPr>
        <w:t>, присущи</w:t>
      </w:r>
      <w:r w:rsidR="00EB4272" w:rsidRPr="00FD1274">
        <w:rPr>
          <w:rFonts w:ascii="Times New Roman" w:hAnsi="Times New Roman" w:cs="Times New Roman"/>
          <w:sz w:val="24"/>
          <w:szCs w:val="24"/>
        </w:rPr>
        <w:t>х</w:t>
      </w:r>
      <w:r w:rsidR="0083765B" w:rsidRPr="00FD1274">
        <w:rPr>
          <w:rFonts w:ascii="Times New Roman" w:hAnsi="Times New Roman" w:cs="Times New Roman"/>
          <w:sz w:val="24"/>
          <w:szCs w:val="24"/>
        </w:rPr>
        <w:t xml:space="preserve"> определенн</w:t>
      </w:r>
      <w:r w:rsidR="00A96F9E">
        <w:rPr>
          <w:rFonts w:ascii="Times New Roman" w:hAnsi="Times New Roman" w:cs="Times New Roman"/>
          <w:sz w:val="24"/>
          <w:szCs w:val="24"/>
        </w:rPr>
        <w:t>ым</w:t>
      </w:r>
      <w:r w:rsidR="0083765B" w:rsidRPr="00FD1274">
        <w:rPr>
          <w:rFonts w:ascii="Times New Roman" w:hAnsi="Times New Roman" w:cs="Times New Roman"/>
          <w:sz w:val="24"/>
          <w:szCs w:val="24"/>
        </w:rPr>
        <w:t xml:space="preserve"> </w:t>
      </w:r>
      <w:r w:rsidR="00A96F9E">
        <w:rPr>
          <w:rFonts w:ascii="Times New Roman" w:hAnsi="Times New Roman" w:cs="Times New Roman"/>
          <w:sz w:val="24"/>
          <w:szCs w:val="24"/>
        </w:rPr>
        <w:t>видам деятельности</w:t>
      </w:r>
      <w:r w:rsidR="0083765B" w:rsidRPr="00FD1274">
        <w:rPr>
          <w:rFonts w:ascii="Times New Roman" w:hAnsi="Times New Roman" w:cs="Times New Roman"/>
          <w:sz w:val="24"/>
          <w:szCs w:val="24"/>
        </w:rPr>
        <w:t>/сектору экономики</w:t>
      </w:r>
      <w:r w:rsidR="00B25CB7">
        <w:rPr>
          <w:rFonts w:ascii="Times New Roman" w:hAnsi="Times New Roman" w:cs="Times New Roman"/>
          <w:sz w:val="24"/>
          <w:szCs w:val="24"/>
        </w:rPr>
        <w:t>,</w:t>
      </w:r>
      <w:r w:rsidR="00EB4272" w:rsidRPr="00FD1274">
        <w:rPr>
          <w:rFonts w:ascii="Times New Roman" w:hAnsi="Times New Roman" w:cs="Times New Roman"/>
          <w:sz w:val="24"/>
          <w:szCs w:val="24"/>
        </w:rPr>
        <w:t xml:space="preserve"> или рисках</w:t>
      </w:r>
      <w:r w:rsidR="0083765B" w:rsidRPr="00FD1274">
        <w:rPr>
          <w:rFonts w:ascii="Times New Roman" w:hAnsi="Times New Roman" w:cs="Times New Roman"/>
          <w:sz w:val="24"/>
          <w:szCs w:val="24"/>
        </w:rPr>
        <w:t xml:space="preserve">, </w:t>
      </w:r>
      <w:r w:rsidR="00EB4272" w:rsidRPr="00FD1274">
        <w:rPr>
          <w:rFonts w:ascii="Times New Roman" w:hAnsi="Times New Roman" w:cs="Times New Roman"/>
          <w:sz w:val="24"/>
          <w:szCs w:val="24"/>
        </w:rPr>
        <w:t>связанных непосредственно с сам</w:t>
      </w:r>
      <w:r w:rsidR="00565603" w:rsidRPr="00FD1274">
        <w:rPr>
          <w:rFonts w:ascii="Times New Roman" w:hAnsi="Times New Roman" w:cs="Times New Roman"/>
          <w:sz w:val="24"/>
          <w:szCs w:val="24"/>
        </w:rPr>
        <w:t>им</w:t>
      </w:r>
      <w:r w:rsidR="00EB4272" w:rsidRPr="00FD1274">
        <w:rPr>
          <w:rFonts w:ascii="Times New Roman" w:hAnsi="Times New Roman" w:cs="Times New Roman"/>
          <w:sz w:val="24"/>
          <w:szCs w:val="24"/>
        </w:rPr>
        <w:t xml:space="preserve"> </w:t>
      </w:r>
      <w:r w:rsidR="00C730CB" w:rsidRPr="00FD1274">
        <w:rPr>
          <w:rFonts w:ascii="Times New Roman" w:hAnsi="Times New Roman" w:cs="Times New Roman"/>
          <w:sz w:val="24"/>
          <w:szCs w:val="24"/>
        </w:rPr>
        <w:t>Обществом</w:t>
      </w:r>
      <w:r w:rsidR="0083765B" w:rsidRPr="00FD1274">
        <w:rPr>
          <w:rFonts w:ascii="Times New Roman" w:hAnsi="Times New Roman" w:cs="Times New Roman"/>
          <w:sz w:val="24"/>
          <w:szCs w:val="24"/>
        </w:rPr>
        <w:t xml:space="preserve">, </w:t>
      </w:r>
      <w:r w:rsidR="00EB4272" w:rsidRPr="00FD1274">
        <w:rPr>
          <w:rFonts w:ascii="Times New Roman" w:hAnsi="Times New Roman" w:cs="Times New Roman"/>
          <w:sz w:val="24"/>
          <w:szCs w:val="24"/>
        </w:rPr>
        <w:t>например</w:t>
      </w:r>
      <w:r w:rsidR="008133E4" w:rsidRPr="00FD1274">
        <w:rPr>
          <w:rFonts w:ascii="Times New Roman" w:hAnsi="Times New Roman" w:cs="Times New Roman"/>
          <w:sz w:val="24"/>
          <w:szCs w:val="24"/>
        </w:rPr>
        <w:t>,</w:t>
      </w:r>
      <w:r w:rsidR="0083765B" w:rsidRPr="00FD1274">
        <w:rPr>
          <w:rFonts w:ascii="Times New Roman" w:hAnsi="Times New Roman" w:cs="Times New Roman"/>
          <w:sz w:val="24"/>
          <w:szCs w:val="24"/>
        </w:rPr>
        <w:t xml:space="preserve"> </w:t>
      </w:r>
      <w:r w:rsidR="00E05941">
        <w:rPr>
          <w:rFonts w:ascii="Times New Roman" w:hAnsi="Times New Roman" w:cs="Times New Roman"/>
          <w:sz w:val="24"/>
          <w:szCs w:val="24"/>
        </w:rPr>
        <w:t xml:space="preserve">с </w:t>
      </w:r>
      <w:r w:rsidR="0083765B" w:rsidRPr="00FD1274">
        <w:rPr>
          <w:rFonts w:ascii="Times New Roman" w:hAnsi="Times New Roman" w:cs="Times New Roman"/>
          <w:sz w:val="24"/>
          <w:szCs w:val="24"/>
        </w:rPr>
        <w:t>неудовлетворительн</w:t>
      </w:r>
      <w:r w:rsidR="00E05941">
        <w:rPr>
          <w:rFonts w:ascii="Times New Roman" w:hAnsi="Times New Roman" w:cs="Times New Roman"/>
          <w:sz w:val="24"/>
          <w:szCs w:val="24"/>
        </w:rPr>
        <w:t>ой</w:t>
      </w:r>
      <w:r w:rsidR="0083765B" w:rsidRPr="00FD1274">
        <w:rPr>
          <w:rFonts w:ascii="Times New Roman" w:hAnsi="Times New Roman" w:cs="Times New Roman"/>
          <w:sz w:val="24"/>
          <w:szCs w:val="24"/>
        </w:rPr>
        <w:t xml:space="preserve"> динамик</w:t>
      </w:r>
      <w:r w:rsidR="00E05941">
        <w:rPr>
          <w:rFonts w:ascii="Times New Roman" w:hAnsi="Times New Roman" w:cs="Times New Roman"/>
          <w:sz w:val="24"/>
          <w:szCs w:val="24"/>
        </w:rPr>
        <w:t>ой</w:t>
      </w:r>
      <w:r w:rsidR="0083765B" w:rsidRPr="00FD1274">
        <w:rPr>
          <w:rFonts w:ascii="Times New Roman" w:hAnsi="Times New Roman" w:cs="Times New Roman"/>
          <w:sz w:val="24"/>
          <w:szCs w:val="24"/>
        </w:rPr>
        <w:t xml:space="preserve"> </w:t>
      </w:r>
      <w:r w:rsidR="00EB4272" w:rsidRPr="00FD1274">
        <w:rPr>
          <w:rFonts w:ascii="Times New Roman" w:hAnsi="Times New Roman" w:cs="Times New Roman"/>
          <w:sz w:val="24"/>
          <w:szCs w:val="24"/>
        </w:rPr>
        <w:t xml:space="preserve">какого-либо </w:t>
      </w:r>
      <w:r w:rsidR="00B52FB6" w:rsidRPr="00FD1274">
        <w:rPr>
          <w:rFonts w:ascii="Times New Roman" w:hAnsi="Times New Roman" w:cs="Times New Roman"/>
          <w:sz w:val="24"/>
          <w:szCs w:val="24"/>
        </w:rPr>
        <w:t>показател</w:t>
      </w:r>
      <w:r w:rsidR="00EB4272" w:rsidRPr="00FD1274">
        <w:rPr>
          <w:rFonts w:ascii="Times New Roman" w:hAnsi="Times New Roman" w:cs="Times New Roman"/>
          <w:sz w:val="24"/>
          <w:szCs w:val="24"/>
        </w:rPr>
        <w:t>я</w:t>
      </w:r>
      <w:r w:rsidR="00B52FB6" w:rsidRPr="00FD1274">
        <w:rPr>
          <w:rFonts w:ascii="Times New Roman" w:hAnsi="Times New Roman" w:cs="Times New Roman"/>
          <w:sz w:val="24"/>
          <w:szCs w:val="24"/>
        </w:rPr>
        <w:t xml:space="preserve"> устойчивого развития. </w:t>
      </w:r>
      <w:r w:rsidR="0083765B" w:rsidRPr="00FD1274">
        <w:rPr>
          <w:rFonts w:ascii="Times New Roman" w:hAnsi="Times New Roman" w:cs="Times New Roman"/>
          <w:sz w:val="24"/>
          <w:szCs w:val="24"/>
        </w:rPr>
        <w:t xml:space="preserve"> </w:t>
      </w:r>
    </w:p>
    <w:p w14:paraId="6823D2F1" w14:textId="662DA28E" w:rsidR="00B013AB" w:rsidRPr="00FD1274" w:rsidRDefault="00835F54" w:rsidP="00EA258B">
      <w:pPr>
        <w:pStyle w:val="a7"/>
        <w:numPr>
          <w:ilvl w:val="1"/>
          <w:numId w:val="31"/>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Инвестору рекомендуется на периодической основе осуществлять оценку эффективности проводимого мониторинга.</w:t>
      </w:r>
      <w:r w:rsidR="000E7354">
        <w:rPr>
          <w:rFonts w:ascii="Times New Roman" w:hAnsi="Times New Roman" w:cs="Times New Roman"/>
          <w:sz w:val="24"/>
          <w:szCs w:val="24"/>
        </w:rPr>
        <w:t xml:space="preserve"> Оценка эффективности может заключаться в оценк</w:t>
      </w:r>
      <w:r w:rsidR="00E05941">
        <w:rPr>
          <w:rFonts w:ascii="Times New Roman" w:hAnsi="Times New Roman" w:cs="Times New Roman"/>
          <w:sz w:val="24"/>
          <w:szCs w:val="24"/>
        </w:rPr>
        <w:t>е</w:t>
      </w:r>
      <w:r w:rsidR="000E7354">
        <w:rPr>
          <w:rFonts w:ascii="Times New Roman" w:hAnsi="Times New Roman" w:cs="Times New Roman"/>
          <w:sz w:val="24"/>
          <w:szCs w:val="24"/>
        </w:rPr>
        <w:t xml:space="preserve"> достаточности количества осуществляющих мониторинг специалистов, их квалификации, </w:t>
      </w:r>
      <w:r w:rsidR="00E05941">
        <w:rPr>
          <w:rFonts w:ascii="Times New Roman" w:hAnsi="Times New Roman" w:cs="Times New Roman"/>
          <w:sz w:val="24"/>
          <w:szCs w:val="24"/>
        </w:rPr>
        <w:t xml:space="preserve">достаточности </w:t>
      </w:r>
      <w:r w:rsidR="000E7354">
        <w:rPr>
          <w:rFonts w:ascii="Times New Roman" w:hAnsi="Times New Roman" w:cs="Times New Roman"/>
          <w:sz w:val="24"/>
          <w:szCs w:val="24"/>
        </w:rPr>
        <w:t>источников информации и своевременности ее получения</w:t>
      </w:r>
      <w:r w:rsidR="00E05941" w:rsidRPr="00E05941">
        <w:rPr>
          <w:rFonts w:ascii="Times New Roman" w:hAnsi="Times New Roman" w:cs="Times New Roman"/>
          <w:sz w:val="24"/>
          <w:szCs w:val="24"/>
        </w:rPr>
        <w:t xml:space="preserve"> </w:t>
      </w:r>
      <w:r w:rsidR="00E05941">
        <w:rPr>
          <w:rFonts w:ascii="Times New Roman" w:hAnsi="Times New Roman" w:cs="Times New Roman"/>
          <w:sz w:val="24"/>
          <w:szCs w:val="24"/>
        </w:rPr>
        <w:t>для оценки рисков и принятия решений</w:t>
      </w:r>
      <w:r w:rsidR="000E7354">
        <w:rPr>
          <w:rFonts w:ascii="Times New Roman" w:hAnsi="Times New Roman" w:cs="Times New Roman"/>
          <w:sz w:val="24"/>
          <w:szCs w:val="24"/>
        </w:rPr>
        <w:t xml:space="preserve">, а также анализе процесса эффективности осуществляемого взаимодействия с Обществом по полученным в ходе мониторинга результатам. </w:t>
      </w:r>
    </w:p>
    <w:p w14:paraId="41605878" w14:textId="5515F8E1" w:rsidR="00835F54" w:rsidRPr="00FD1274" w:rsidRDefault="00835F54" w:rsidP="00EA258B">
      <w:pPr>
        <w:pStyle w:val="a7"/>
        <w:numPr>
          <w:ilvl w:val="1"/>
          <w:numId w:val="31"/>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Инвестору </w:t>
      </w:r>
      <w:r w:rsidR="00821686">
        <w:rPr>
          <w:rFonts w:ascii="Times New Roman" w:hAnsi="Times New Roman" w:cs="Times New Roman"/>
          <w:sz w:val="24"/>
          <w:szCs w:val="24"/>
        </w:rPr>
        <w:t xml:space="preserve">рекомендуется </w:t>
      </w:r>
      <w:r w:rsidRPr="00FD1274">
        <w:rPr>
          <w:rFonts w:ascii="Times New Roman" w:hAnsi="Times New Roman" w:cs="Times New Roman"/>
          <w:sz w:val="24"/>
          <w:szCs w:val="24"/>
        </w:rPr>
        <w:t xml:space="preserve">определить процедуры и методы осуществления </w:t>
      </w:r>
      <w:r w:rsidR="00E841E6" w:rsidRPr="00FD1274">
        <w:rPr>
          <w:rFonts w:ascii="Times New Roman" w:hAnsi="Times New Roman" w:cs="Times New Roman"/>
          <w:sz w:val="24"/>
          <w:szCs w:val="24"/>
        </w:rPr>
        <w:t>мониторинга</w:t>
      </w:r>
      <w:r w:rsidR="00A513E8" w:rsidRPr="00FD1274">
        <w:rPr>
          <w:rFonts w:ascii="Times New Roman" w:hAnsi="Times New Roman" w:cs="Times New Roman"/>
          <w:sz w:val="24"/>
          <w:szCs w:val="24"/>
        </w:rPr>
        <w:t xml:space="preserve">, а также перечень мер, принимаемых по результатам </w:t>
      </w:r>
      <w:r w:rsidR="00E841E6" w:rsidRPr="00FD1274">
        <w:rPr>
          <w:rFonts w:ascii="Times New Roman" w:hAnsi="Times New Roman" w:cs="Times New Roman"/>
          <w:sz w:val="24"/>
          <w:szCs w:val="24"/>
        </w:rPr>
        <w:t>анализа</w:t>
      </w:r>
      <w:r w:rsidR="00B52FB6" w:rsidRPr="00FD1274">
        <w:rPr>
          <w:rFonts w:ascii="Times New Roman" w:hAnsi="Times New Roman" w:cs="Times New Roman"/>
          <w:sz w:val="24"/>
          <w:szCs w:val="24"/>
        </w:rPr>
        <w:t xml:space="preserve">, включая меры </w:t>
      </w:r>
      <w:r w:rsidR="008D053B">
        <w:rPr>
          <w:rFonts w:ascii="Times New Roman" w:hAnsi="Times New Roman" w:cs="Times New Roman"/>
          <w:sz w:val="24"/>
          <w:szCs w:val="24"/>
        </w:rPr>
        <w:t xml:space="preserve">по </w:t>
      </w:r>
      <w:r w:rsidR="00B52FB6" w:rsidRPr="00FD1274">
        <w:rPr>
          <w:rFonts w:ascii="Times New Roman" w:hAnsi="Times New Roman" w:cs="Times New Roman"/>
          <w:sz w:val="24"/>
          <w:szCs w:val="24"/>
        </w:rPr>
        <w:t>предотвращени</w:t>
      </w:r>
      <w:r w:rsidR="008D053B">
        <w:rPr>
          <w:rFonts w:ascii="Times New Roman" w:hAnsi="Times New Roman" w:cs="Times New Roman"/>
          <w:sz w:val="24"/>
          <w:szCs w:val="24"/>
        </w:rPr>
        <w:t>ю</w:t>
      </w:r>
      <w:r w:rsidR="00B52FB6" w:rsidRPr="00FD1274">
        <w:rPr>
          <w:rFonts w:ascii="Times New Roman" w:hAnsi="Times New Roman" w:cs="Times New Roman"/>
          <w:sz w:val="24"/>
          <w:szCs w:val="24"/>
        </w:rPr>
        <w:t xml:space="preserve"> и минимизации рисков, связанных с факторами </w:t>
      </w:r>
      <w:r w:rsidR="00502B86">
        <w:rPr>
          <w:rFonts w:ascii="Times New Roman" w:hAnsi="Times New Roman" w:cs="Times New Roman"/>
          <w:sz w:val="24"/>
          <w:szCs w:val="24"/>
        </w:rPr>
        <w:t>устойчивого развития</w:t>
      </w:r>
      <w:r w:rsidR="00B52FB6" w:rsidRPr="00FD1274">
        <w:rPr>
          <w:rFonts w:ascii="Times New Roman" w:hAnsi="Times New Roman" w:cs="Times New Roman"/>
          <w:sz w:val="24"/>
          <w:szCs w:val="24"/>
        </w:rPr>
        <w:t xml:space="preserve">.  </w:t>
      </w:r>
    </w:p>
    <w:p w14:paraId="282EC32B" w14:textId="77777777" w:rsidR="009B7849" w:rsidRPr="00FD1274" w:rsidRDefault="009B7849" w:rsidP="00B13874">
      <w:pPr>
        <w:jc w:val="both"/>
        <w:rPr>
          <w:rFonts w:ascii="Times New Roman" w:hAnsi="Times New Roman" w:cs="Times New Roman"/>
          <w:sz w:val="24"/>
          <w:szCs w:val="24"/>
        </w:rPr>
      </w:pPr>
    </w:p>
    <w:p w14:paraId="25021EB7" w14:textId="77777777" w:rsidR="00B13874" w:rsidRPr="00FD1274" w:rsidRDefault="00B13874" w:rsidP="004E5329">
      <w:pPr>
        <w:jc w:val="both"/>
        <w:rPr>
          <w:rFonts w:ascii="Times New Roman" w:hAnsi="Times New Roman" w:cs="Times New Roman"/>
          <w:b/>
          <w:sz w:val="24"/>
          <w:szCs w:val="24"/>
        </w:rPr>
      </w:pPr>
    </w:p>
    <w:p w14:paraId="5D612101" w14:textId="77777777" w:rsidR="00A44CA2" w:rsidRPr="0032408A" w:rsidRDefault="00B013AB" w:rsidP="00A20804">
      <w:pPr>
        <w:jc w:val="both"/>
        <w:rPr>
          <w:rFonts w:ascii="Times New Roman" w:hAnsi="Times New Roman" w:cs="Times New Roman"/>
          <w:b/>
          <w:sz w:val="24"/>
          <w:szCs w:val="24"/>
        </w:rPr>
      </w:pPr>
      <w:r w:rsidRPr="0032408A">
        <w:rPr>
          <w:rFonts w:ascii="Times New Roman" w:hAnsi="Times New Roman" w:cs="Times New Roman"/>
          <w:b/>
          <w:sz w:val="24"/>
          <w:szCs w:val="24"/>
        </w:rPr>
        <w:t>Принцип 4</w:t>
      </w:r>
      <w:r w:rsidR="000979B6" w:rsidRPr="0032408A">
        <w:rPr>
          <w:rFonts w:ascii="Times New Roman" w:hAnsi="Times New Roman" w:cs="Times New Roman"/>
          <w:b/>
          <w:sz w:val="24"/>
          <w:szCs w:val="24"/>
        </w:rPr>
        <w:t xml:space="preserve">. Инвестор </w:t>
      </w:r>
      <w:r w:rsidR="00B815B1" w:rsidRPr="0032408A">
        <w:rPr>
          <w:rFonts w:ascii="Times New Roman" w:hAnsi="Times New Roman" w:cs="Times New Roman"/>
          <w:b/>
          <w:sz w:val="24"/>
          <w:szCs w:val="24"/>
        </w:rPr>
        <w:t xml:space="preserve">активно </w:t>
      </w:r>
      <w:r w:rsidR="000979B6" w:rsidRPr="0032408A">
        <w:rPr>
          <w:rFonts w:ascii="Times New Roman" w:hAnsi="Times New Roman" w:cs="Times New Roman"/>
          <w:b/>
          <w:sz w:val="24"/>
          <w:szCs w:val="24"/>
        </w:rPr>
        <w:t xml:space="preserve">реализует </w:t>
      </w:r>
      <w:r w:rsidR="00B25CB7" w:rsidRPr="0032408A">
        <w:rPr>
          <w:rFonts w:ascii="Times New Roman" w:hAnsi="Times New Roman" w:cs="Times New Roman"/>
          <w:b/>
          <w:sz w:val="24"/>
          <w:szCs w:val="24"/>
        </w:rPr>
        <w:t xml:space="preserve">свои </w:t>
      </w:r>
      <w:r w:rsidR="000979B6" w:rsidRPr="0032408A">
        <w:rPr>
          <w:rFonts w:ascii="Times New Roman" w:hAnsi="Times New Roman" w:cs="Times New Roman"/>
          <w:b/>
          <w:sz w:val="24"/>
          <w:szCs w:val="24"/>
        </w:rPr>
        <w:t xml:space="preserve">корпоративные права, как самостоятельно, </w:t>
      </w:r>
      <w:r w:rsidR="00565603" w:rsidRPr="0032408A">
        <w:rPr>
          <w:rFonts w:ascii="Times New Roman" w:hAnsi="Times New Roman" w:cs="Times New Roman"/>
          <w:b/>
          <w:sz w:val="24"/>
          <w:szCs w:val="24"/>
        </w:rPr>
        <w:t>так в сотрудничестве с другими И</w:t>
      </w:r>
      <w:r w:rsidR="000979B6" w:rsidRPr="0032408A">
        <w:rPr>
          <w:rFonts w:ascii="Times New Roman" w:hAnsi="Times New Roman" w:cs="Times New Roman"/>
          <w:b/>
          <w:sz w:val="24"/>
          <w:szCs w:val="24"/>
        </w:rPr>
        <w:t>нвесторами</w:t>
      </w:r>
    </w:p>
    <w:p w14:paraId="6FE532AA" w14:textId="77777777" w:rsidR="00B013AB" w:rsidRPr="006B4CF6" w:rsidRDefault="00B013AB" w:rsidP="006B4CF6">
      <w:pPr>
        <w:pStyle w:val="a7"/>
        <w:tabs>
          <w:tab w:val="left" w:pos="426"/>
          <w:tab w:val="left" w:pos="1134"/>
        </w:tabs>
        <w:ind w:left="480"/>
        <w:jc w:val="both"/>
      </w:pPr>
    </w:p>
    <w:p w14:paraId="46D591D4" w14:textId="7ADC835F" w:rsidR="00B013AB" w:rsidRPr="000B684E" w:rsidRDefault="00B13874" w:rsidP="006B4CF6">
      <w:pPr>
        <w:pStyle w:val="a7"/>
        <w:numPr>
          <w:ilvl w:val="1"/>
          <w:numId w:val="32"/>
        </w:numPr>
        <w:tabs>
          <w:tab w:val="left" w:pos="709"/>
          <w:tab w:val="left" w:pos="1134"/>
        </w:tabs>
        <w:spacing w:before="120"/>
        <w:contextualSpacing w:val="0"/>
        <w:jc w:val="both"/>
        <w:rPr>
          <w:rFonts w:ascii="Times New Roman" w:hAnsi="Times New Roman" w:cs="Times New Roman"/>
          <w:sz w:val="24"/>
          <w:szCs w:val="24"/>
        </w:rPr>
      </w:pPr>
      <w:r w:rsidRPr="000B684E">
        <w:rPr>
          <w:rFonts w:ascii="Times New Roman" w:hAnsi="Times New Roman" w:cs="Times New Roman"/>
          <w:sz w:val="24"/>
          <w:szCs w:val="24"/>
        </w:rPr>
        <w:t>В целях содействия устойчиво</w:t>
      </w:r>
      <w:r w:rsidR="00EB4272" w:rsidRPr="000B684E">
        <w:rPr>
          <w:rFonts w:ascii="Times New Roman" w:hAnsi="Times New Roman" w:cs="Times New Roman"/>
          <w:sz w:val="24"/>
          <w:szCs w:val="24"/>
        </w:rPr>
        <w:t xml:space="preserve">му развитию </w:t>
      </w:r>
      <w:r w:rsidR="00C730CB" w:rsidRPr="000B684E">
        <w:rPr>
          <w:rFonts w:ascii="Times New Roman" w:hAnsi="Times New Roman" w:cs="Times New Roman"/>
          <w:sz w:val="24"/>
          <w:szCs w:val="24"/>
        </w:rPr>
        <w:t>Обществ</w:t>
      </w:r>
      <w:r w:rsidR="00B815B1" w:rsidRPr="000B684E">
        <w:rPr>
          <w:rFonts w:ascii="Times New Roman" w:hAnsi="Times New Roman" w:cs="Times New Roman"/>
          <w:sz w:val="24"/>
          <w:szCs w:val="24"/>
        </w:rPr>
        <w:t>а</w:t>
      </w:r>
      <w:r w:rsidR="00EB4272" w:rsidRPr="000B684E">
        <w:rPr>
          <w:rFonts w:ascii="Times New Roman" w:hAnsi="Times New Roman" w:cs="Times New Roman"/>
          <w:sz w:val="24"/>
          <w:szCs w:val="24"/>
        </w:rPr>
        <w:t xml:space="preserve"> и </w:t>
      </w:r>
      <w:r w:rsidR="00F71D5A" w:rsidRPr="000B684E">
        <w:rPr>
          <w:rFonts w:ascii="Times New Roman" w:hAnsi="Times New Roman" w:cs="Times New Roman"/>
          <w:sz w:val="24"/>
          <w:szCs w:val="24"/>
        </w:rPr>
        <w:t>повышени</w:t>
      </w:r>
      <w:r w:rsidR="00F71D5A">
        <w:rPr>
          <w:rFonts w:ascii="Times New Roman" w:hAnsi="Times New Roman" w:cs="Times New Roman"/>
          <w:sz w:val="24"/>
          <w:szCs w:val="24"/>
        </w:rPr>
        <w:t>ю</w:t>
      </w:r>
      <w:r w:rsidR="00F71D5A" w:rsidRPr="000B684E">
        <w:rPr>
          <w:rFonts w:ascii="Times New Roman" w:hAnsi="Times New Roman" w:cs="Times New Roman"/>
          <w:sz w:val="24"/>
          <w:szCs w:val="24"/>
        </w:rPr>
        <w:t xml:space="preserve"> </w:t>
      </w:r>
      <w:r w:rsidR="00B815B1" w:rsidRPr="000B684E">
        <w:rPr>
          <w:rFonts w:ascii="Times New Roman" w:hAnsi="Times New Roman" w:cs="Times New Roman"/>
          <w:sz w:val="24"/>
          <w:szCs w:val="24"/>
        </w:rPr>
        <w:t>его</w:t>
      </w:r>
      <w:r w:rsidRPr="000B684E">
        <w:rPr>
          <w:rFonts w:ascii="Times New Roman" w:hAnsi="Times New Roman" w:cs="Times New Roman"/>
          <w:sz w:val="24"/>
          <w:szCs w:val="24"/>
        </w:rPr>
        <w:t xml:space="preserve"> стоимости Инвестору с</w:t>
      </w:r>
      <w:r w:rsidR="00EB4272" w:rsidRPr="000B684E">
        <w:rPr>
          <w:rFonts w:ascii="Times New Roman" w:hAnsi="Times New Roman" w:cs="Times New Roman"/>
          <w:sz w:val="24"/>
          <w:szCs w:val="24"/>
        </w:rPr>
        <w:t xml:space="preserve">ледует </w:t>
      </w:r>
      <w:r w:rsidR="00234A26" w:rsidRPr="000B684E">
        <w:rPr>
          <w:rFonts w:ascii="Times New Roman" w:hAnsi="Times New Roman" w:cs="Times New Roman"/>
          <w:sz w:val="24"/>
          <w:szCs w:val="24"/>
        </w:rPr>
        <w:t>добросовестно</w:t>
      </w:r>
      <w:r w:rsidR="0051294D" w:rsidRPr="000B684E">
        <w:rPr>
          <w:rFonts w:ascii="Times New Roman" w:hAnsi="Times New Roman" w:cs="Times New Roman"/>
          <w:sz w:val="24"/>
          <w:szCs w:val="24"/>
        </w:rPr>
        <w:t xml:space="preserve"> и </w:t>
      </w:r>
      <w:r w:rsidRPr="000B684E">
        <w:rPr>
          <w:rFonts w:ascii="Times New Roman" w:hAnsi="Times New Roman" w:cs="Times New Roman"/>
          <w:sz w:val="24"/>
          <w:szCs w:val="24"/>
        </w:rPr>
        <w:t>разумно реализовывать</w:t>
      </w:r>
      <w:r w:rsidR="00EB4272" w:rsidRPr="000B684E">
        <w:rPr>
          <w:rFonts w:ascii="Times New Roman" w:hAnsi="Times New Roman" w:cs="Times New Roman"/>
          <w:sz w:val="24"/>
          <w:szCs w:val="24"/>
        </w:rPr>
        <w:t xml:space="preserve"> свои</w:t>
      </w:r>
      <w:r w:rsidR="00A44CA2" w:rsidRPr="000B684E">
        <w:rPr>
          <w:rFonts w:ascii="Times New Roman" w:hAnsi="Times New Roman" w:cs="Times New Roman"/>
          <w:sz w:val="24"/>
          <w:szCs w:val="24"/>
        </w:rPr>
        <w:t xml:space="preserve"> корпоративные права</w:t>
      </w:r>
      <w:r w:rsidR="000B684E">
        <w:rPr>
          <w:rFonts w:ascii="Times New Roman" w:hAnsi="Times New Roman" w:cs="Times New Roman"/>
          <w:sz w:val="24"/>
          <w:szCs w:val="24"/>
        </w:rPr>
        <w:t xml:space="preserve"> акционера (участника)</w:t>
      </w:r>
      <w:r w:rsidRPr="000B684E">
        <w:rPr>
          <w:rFonts w:ascii="Times New Roman" w:hAnsi="Times New Roman" w:cs="Times New Roman"/>
          <w:sz w:val="24"/>
          <w:szCs w:val="24"/>
        </w:rPr>
        <w:t>.</w:t>
      </w:r>
      <w:r w:rsidR="00A44CA2" w:rsidRPr="000B684E">
        <w:rPr>
          <w:rFonts w:ascii="Times New Roman" w:hAnsi="Times New Roman" w:cs="Times New Roman"/>
          <w:sz w:val="24"/>
          <w:szCs w:val="24"/>
        </w:rPr>
        <w:t xml:space="preserve"> </w:t>
      </w:r>
    </w:p>
    <w:p w14:paraId="0A4850F4" w14:textId="78A8CB8B" w:rsidR="00C51C15" w:rsidRPr="0032408A" w:rsidRDefault="00532029" w:rsidP="00C4105C">
      <w:pPr>
        <w:pStyle w:val="a7"/>
        <w:numPr>
          <w:ilvl w:val="1"/>
          <w:numId w:val="32"/>
        </w:numPr>
        <w:tabs>
          <w:tab w:val="left" w:pos="709"/>
          <w:tab w:val="left" w:pos="1134"/>
        </w:tabs>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Инвестору </w:t>
      </w:r>
      <w:r w:rsidR="00C730CB" w:rsidRPr="0032408A">
        <w:rPr>
          <w:rFonts w:ascii="Times New Roman" w:hAnsi="Times New Roman" w:cs="Times New Roman"/>
          <w:sz w:val="24"/>
          <w:szCs w:val="24"/>
        </w:rPr>
        <w:t>Обществ</w:t>
      </w:r>
      <w:r w:rsidR="00B815B1" w:rsidRPr="0032408A">
        <w:rPr>
          <w:rFonts w:ascii="Times New Roman" w:hAnsi="Times New Roman" w:cs="Times New Roman"/>
          <w:sz w:val="24"/>
          <w:szCs w:val="24"/>
        </w:rPr>
        <w:t>а</w:t>
      </w:r>
      <w:r w:rsidRPr="0032408A">
        <w:rPr>
          <w:rFonts w:ascii="Times New Roman" w:hAnsi="Times New Roman" w:cs="Times New Roman"/>
          <w:sz w:val="24"/>
          <w:szCs w:val="24"/>
        </w:rPr>
        <w:t xml:space="preserve"> рекомендуется </w:t>
      </w:r>
      <w:r w:rsidR="00B30349" w:rsidRPr="0032408A">
        <w:rPr>
          <w:rFonts w:ascii="Times New Roman" w:hAnsi="Times New Roman" w:cs="Times New Roman"/>
          <w:sz w:val="24"/>
          <w:szCs w:val="24"/>
        </w:rPr>
        <w:t>реализовывать право на участие в управлении Обществом</w:t>
      </w:r>
      <w:r w:rsidRPr="0032408A">
        <w:rPr>
          <w:rFonts w:ascii="Times New Roman" w:hAnsi="Times New Roman" w:cs="Times New Roman"/>
          <w:sz w:val="24"/>
          <w:szCs w:val="24"/>
        </w:rPr>
        <w:t xml:space="preserve">, </w:t>
      </w:r>
      <w:r w:rsidR="00B30349" w:rsidRPr="0032408A">
        <w:rPr>
          <w:rFonts w:ascii="Times New Roman" w:hAnsi="Times New Roman" w:cs="Times New Roman"/>
          <w:sz w:val="24"/>
          <w:szCs w:val="24"/>
        </w:rPr>
        <w:t>в том числе</w:t>
      </w:r>
      <w:r w:rsidR="009A3D75" w:rsidRPr="0032408A">
        <w:rPr>
          <w:rFonts w:ascii="Times New Roman" w:hAnsi="Times New Roman" w:cs="Times New Roman"/>
          <w:sz w:val="24"/>
          <w:szCs w:val="24"/>
        </w:rPr>
        <w:t>:</w:t>
      </w:r>
    </w:p>
    <w:p w14:paraId="13565970" w14:textId="48C9F1DD" w:rsidR="00C51C15" w:rsidRPr="0032408A" w:rsidRDefault="009A3D75" w:rsidP="0016116E">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принимать участие и </w:t>
      </w:r>
      <w:r w:rsidR="00C51C15" w:rsidRPr="0032408A">
        <w:rPr>
          <w:rFonts w:ascii="Times New Roman" w:hAnsi="Times New Roman" w:cs="Times New Roman"/>
          <w:sz w:val="24"/>
          <w:szCs w:val="24"/>
        </w:rPr>
        <w:t>голос</w:t>
      </w:r>
      <w:r w:rsidR="00532029" w:rsidRPr="0032408A">
        <w:rPr>
          <w:rFonts w:ascii="Times New Roman" w:hAnsi="Times New Roman" w:cs="Times New Roman"/>
          <w:sz w:val="24"/>
          <w:szCs w:val="24"/>
        </w:rPr>
        <w:t>овать</w:t>
      </w:r>
      <w:r w:rsidR="00C51C15" w:rsidRPr="0032408A">
        <w:rPr>
          <w:rFonts w:ascii="Times New Roman" w:hAnsi="Times New Roman" w:cs="Times New Roman"/>
          <w:sz w:val="24"/>
          <w:szCs w:val="24"/>
        </w:rPr>
        <w:t xml:space="preserve"> на </w:t>
      </w:r>
      <w:r w:rsidRPr="0032408A">
        <w:rPr>
          <w:rFonts w:ascii="Times New Roman" w:hAnsi="Times New Roman" w:cs="Times New Roman"/>
          <w:sz w:val="24"/>
          <w:szCs w:val="24"/>
        </w:rPr>
        <w:t xml:space="preserve">общем </w:t>
      </w:r>
      <w:r w:rsidR="00C51C15" w:rsidRPr="0032408A">
        <w:rPr>
          <w:rFonts w:ascii="Times New Roman" w:hAnsi="Times New Roman" w:cs="Times New Roman"/>
          <w:sz w:val="24"/>
          <w:szCs w:val="24"/>
        </w:rPr>
        <w:t>собрани</w:t>
      </w:r>
      <w:r w:rsidRPr="0032408A">
        <w:rPr>
          <w:rFonts w:ascii="Times New Roman" w:hAnsi="Times New Roman" w:cs="Times New Roman"/>
          <w:sz w:val="24"/>
          <w:szCs w:val="24"/>
        </w:rPr>
        <w:t xml:space="preserve">и </w:t>
      </w:r>
      <w:r w:rsidR="00C51C15" w:rsidRPr="0032408A">
        <w:rPr>
          <w:rFonts w:ascii="Times New Roman" w:hAnsi="Times New Roman" w:cs="Times New Roman"/>
          <w:sz w:val="24"/>
          <w:szCs w:val="24"/>
        </w:rPr>
        <w:t>акционеров</w:t>
      </w:r>
      <w:r w:rsidR="00244D71">
        <w:rPr>
          <w:rFonts w:ascii="Times New Roman" w:hAnsi="Times New Roman" w:cs="Times New Roman"/>
          <w:sz w:val="24"/>
          <w:szCs w:val="24"/>
        </w:rPr>
        <w:t xml:space="preserve"> (участников)</w:t>
      </w:r>
      <w:r w:rsidR="00F4407E" w:rsidRPr="0032408A">
        <w:rPr>
          <w:rFonts w:ascii="Times New Roman" w:hAnsi="Times New Roman" w:cs="Times New Roman"/>
          <w:sz w:val="24"/>
          <w:szCs w:val="24"/>
        </w:rPr>
        <w:t>;</w:t>
      </w:r>
    </w:p>
    <w:p w14:paraId="72B1EB63" w14:textId="77777777" w:rsidR="00C51C15" w:rsidRPr="0032408A" w:rsidRDefault="00C51C15" w:rsidP="0016116E">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выдвигать кандидатов в органы управления и контроля </w:t>
      </w:r>
      <w:r w:rsidR="00C730CB" w:rsidRPr="0032408A">
        <w:rPr>
          <w:rFonts w:ascii="Times New Roman" w:hAnsi="Times New Roman" w:cs="Times New Roman"/>
          <w:sz w:val="24"/>
          <w:szCs w:val="24"/>
        </w:rPr>
        <w:t>Общества</w:t>
      </w:r>
      <w:r w:rsidR="00B25CB7" w:rsidRPr="0032408A">
        <w:rPr>
          <w:rFonts w:ascii="Times New Roman" w:hAnsi="Times New Roman" w:cs="Times New Roman"/>
          <w:sz w:val="24"/>
          <w:szCs w:val="24"/>
        </w:rPr>
        <w:t xml:space="preserve"> (при наличии органов контроля)</w:t>
      </w:r>
      <w:r w:rsidR="00F4407E" w:rsidRPr="0032408A">
        <w:rPr>
          <w:rFonts w:ascii="Times New Roman" w:hAnsi="Times New Roman" w:cs="Times New Roman"/>
          <w:sz w:val="24"/>
          <w:szCs w:val="24"/>
        </w:rPr>
        <w:t>;</w:t>
      </w:r>
      <w:r w:rsidRPr="0032408A">
        <w:rPr>
          <w:rFonts w:ascii="Times New Roman" w:hAnsi="Times New Roman" w:cs="Times New Roman"/>
          <w:sz w:val="24"/>
          <w:szCs w:val="24"/>
        </w:rPr>
        <w:t xml:space="preserve"> </w:t>
      </w:r>
    </w:p>
    <w:p w14:paraId="2EA01CAB" w14:textId="75DAD44A" w:rsidR="00C51C15" w:rsidRPr="0032408A" w:rsidRDefault="00C51C15" w:rsidP="0016116E">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вносить вопросы в повестку дня собрания акционеров</w:t>
      </w:r>
      <w:r w:rsidR="00244D71">
        <w:rPr>
          <w:rFonts w:ascii="Times New Roman" w:hAnsi="Times New Roman" w:cs="Times New Roman"/>
          <w:sz w:val="24"/>
          <w:szCs w:val="24"/>
        </w:rPr>
        <w:t xml:space="preserve"> (участников)</w:t>
      </w:r>
      <w:r w:rsidR="009C0368" w:rsidRPr="0032408A">
        <w:rPr>
          <w:rFonts w:ascii="Times New Roman" w:hAnsi="Times New Roman" w:cs="Times New Roman"/>
          <w:sz w:val="24"/>
          <w:szCs w:val="24"/>
        </w:rPr>
        <w:t>;</w:t>
      </w:r>
    </w:p>
    <w:p w14:paraId="4F788E95" w14:textId="5004D857" w:rsidR="00EB4272" w:rsidRPr="0032408A" w:rsidRDefault="00C51C15" w:rsidP="0016116E">
      <w:pPr>
        <w:pStyle w:val="a7"/>
        <w:numPr>
          <w:ilvl w:val="0"/>
          <w:numId w:val="39"/>
        </w:numPr>
        <w:tabs>
          <w:tab w:val="left" w:pos="851"/>
        </w:tabs>
        <w:spacing w:before="120"/>
        <w:ind w:left="1134" w:hanging="357"/>
        <w:contextualSpacing w:val="0"/>
        <w:jc w:val="both"/>
        <w:rPr>
          <w:rFonts w:ascii="Times New Roman" w:hAnsi="Times New Roman" w:cs="Times New Roman"/>
          <w:sz w:val="24"/>
          <w:szCs w:val="24"/>
        </w:rPr>
      </w:pPr>
      <w:r w:rsidRPr="0032408A">
        <w:rPr>
          <w:rFonts w:ascii="Times New Roman" w:hAnsi="Times New Roman" w:cs="Times New Roman"/>
          <w:sz w:val="24"/>
          <w:szCs w:val="24"/>
        </w:rPr>
        <w:t>требовать созыва внеочередного общего собрания акционеров</w:t>
      </w:r>
      <w:r w:rsidR="00F71D5A">
        <w:rPr>
          <w:rFonts w:ascii="Times New Roman" w:hAnsi="Times New Roman" w:cs="Times New Roman"/>
          <w:sz w:val="24"/>
          <w:szCs w:val="24"/>
        </w:rPr>
        <w:t xml:space="preserve"> </w:t>
      </w:r>
      <w:r w:rsidR="00244D71">
        <w:rPr>
          <w:rFonts w:ascii="Times New Roman" w:hAnsi="Times New Roman" w:cs="Times New Roman"/>
          <w:sz w:val="24"/>
          <w:szCs w:val="24"/>
        </w:rPr>
        <w:t>(участников)</w:t>
      </w:r>
      <w:r w:rsidR="009C0368" w:rsidRPr="0032408A">
        <w:rPr>
          <w:rFonts w:ascii="Times New Roman" w:hAnsi="Times New Roman" w:cs="Times New Roman"/>
          <w:sz w:val="24"/>
          <w:szCs w:val="24"/>
        </w:rPr>
        <w:t>;</w:t>
      </w:r>
    </w:p>
    <w:p w14:paraId="5F02C863" w14:textId="77777777" w:rsidR="00B30349" w:rsidRPr="0032408A" w:rsidRDefault="00B30349" w:rsidP="0016116E">
      <w:pPr>
        <w:pStyle w:val="a7"/>
        <w:numPr>
          <w:ilvl w:val="0"/>
          <w:numId w:val="39"/>
        </w:numPr>
        <w:tabs>
          <w:tab w:val="left" w:pos="851"/>
        </w:tabs>
        <w:spacing w:before="120"/>
        <w:ind w:left="1134" w:hanging="357"/>
        <w:contextualSpacing w:val="0"/>
        <w:jc w:val="both"/>
        <w:rPr>
          <w:rFonts w:ascii="Times New Roman" w:hAnsi="Times New Roman" w:cs="Times New Roman"/>
          <w:sz w:val="24"/>
          <w:szCs w:val="24"/>
        </w:rPr>
      </w:pPr>
      <w:r w:rsidRPr="0032408A">
        <w:rPr>
          <w:rFonts w:ascii="Times New Roman" w:hAnsi="Times New Roman" w:cs="Times New Roman"/>
          <w:sz w:val="24"/>
          <w:szCs w:val="24"/>
        </w:rPr>
        <w:t>получать информацию в соответствии с законодательством Российской Федерации.</w:t>
      </w:r>
    </w:p>
    <w:p w14:paraId="08CE6B24" w14:textId="683A1EF8" w:rsidR="00323CF8" w:rsidRPr="0032408A" w:rsidRDefault="003F4DB7" w:rsidP="009E7063">
      <w:pPr>
        <w:pStyle w:val="a7"/>
        <w:numPr>
          <w:ilvl w:val="1"/>
          <w:numId w:val="32"/>
        </w:numPr>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Участие в собраниях акционеров</w:t>
      </w:r>
      <w:r w:rsidR="00244D71">
        <w:rPr>
          <w:rFonts w:ascii="Times New Roman" w:hAnsi="Times New Roman" w:cs="Times New Roman"/>
          <w:sz w:val="24"/>
          <w:szCs w:val="24"/>
        </w:rPr>
        <w:t xml:space="preserve"> (участников)</w:t>
      </w:r>
      <w:r w:rsidRPr="0032408A">
        <w:rPr>
          <w:rFonts w:ascii="Times New Roman" w:hAnsi="Times New Roman" w:cs="Times New Roman"/>
          <w:sz w:val="24"/>
          <w:szCs w:val="24"/>
        </w:rPr>
        <w:t xml:space="preserve"> и голосование </w:t>
      </w:r>
      <w:r w:rsidR="005F3C17" w:rsidRPr="0032408A">
        <w:rPr>
          <w:rFonts w:ascii="Times New Roman" w:hAnsi="Times New Roman" w:cs="Times New Roman"/>
          <w:sz w:val="24"/>
          <w:szCs w:val="24"/>
        </w:rPr>
        <w:t xml:space="preserve">по вопросам, включенным в повестку дня </w:t>
      </w:r>
      <w:r w:rsidRPr="0032408A">
        <w:rPr>
          <w:rFonts w:ascii="Times New Roman" w:hAnsi="Times New Roman" w:cs="Times New Roman"/>
          <w:sz w:val="24"/>
          <w:szCs w:val="24"/>
        </w:rPr>
        <w:t>собрани</w:t>
      </w:r>
      <w:r w:rsidR="005F3C17" w:rsidRPr="0032408A">
        <w:rPr>
          <w:rFonts w:ascii="Times New Roman" w:hAnsi="Times New Roman" w:cs="Times New Roman"/>
          <w:sz w:val="24"/>
          <w:szCs w:val="24"/>
        </w:rPr>
        <w:t>й,</w:t>
      </w:r>
      <w:r w:rsidRPr="0032408A">
        <w:rPr>
          <w:rFonts w:ascii="Times New Roman" w:hAnsi="Times New Roman" w:cs="Times New Roman"/>
          <w:sz w:val="24"/>
          <w:szCs w:val="24"/>
        </w:rPr>
        <w:t xml:space="preserve"> является одним из самых эффективных способов участия в управлении Обществом. </w:t>
      </w:r>
      <w:r w:rsidR="006357A5" w:rsidRPr="0032408A">
        <w:rPr>
          <w:rFonts w:ascii="Times New Roman" w:hAnsi="Times New Roman" w:cs="Times New Roman"/>
          <w:sz w:val="24"/>
          <w:szCs w:val="24"/>
        </w:rPr>
        <w:t>Инвестор</w:t>
      </w:r>
      <w:r w:rsidR="00EB4272" w:rsidRPr="0032408A">
        <w:rPr>
          <w:rFonts w:ascii="Times New Roman" w:hAnsi="Times New Roman" w:cs="Times New Roman"/>
          <w:sz w:val="24"/>
          <w:szCs w:val="24"/>
        </w:rPr>
        <w:t>у</w:t>
      </w:r>
      <w:r w:rsidR="006357A5" w:rsidRPr="0032408A">
        <w:rPr>
          <w:rFonts w:ascii="Times New Roman" w:hAnsi="Times New Roman" w:cs="Times New Roman"/>
          <w:sz w:val="24"/>
          <w:szCs w:val="24"/>
        </w:rPr>
        <w:t xml:space="preserve"> рекомендуется</w:t>
      </w:r>
      <w:r w:rsidR="001E473D" w:rsidRPr="0032408A">
        <w:rPr>
          <w:rFonts w:ascii="Times New Roman" w:hAnsi="Times New Roman" w:cs="Times New Roman"/>
          <w:sz w:val="24"/>
          <w:szCs w:val="24"/>
        </w:rPr>
        <w:t xml:space="preserve"> </w:t>
      </w:r>
      <w:r w:rsidR="009A3D75" w:rsidRPr="0032408A">
        <w:rPr>
          <w:rFonts w:ascii="Times New Roman" w:hAnsi="Times New Roman" w:cs="Times New Roman"/>
          <w:sz w:val="24"/>
          <w:szCs w:val="24"/>
        </w:rPr>
        <w:t xml:space="preserve">разработать </w:t>
      </w:r>
      <w:r w:rsidR="008344BD" w:rsidRPr="0032408A">
        <w:rPr>
          <w:rFonts w:ascii="Times New Roman" w:hAnsi="Times New Roman" w:cs="Times New Roman"/>
          <w:sz w:val="24"/>
          <w:szCs w:val="24"/>
        </w:rPr>
        <w:t xml:space="preserve">и </w:t>
      </w:r>
      <w:r w:rsidR="003D6EA2" w:rsidRPr="0032408A">
        <w:rPr>
          <w:rFonts w:ascii="Times New Roman" w:hAnsi="Times New Roman" w:cs="Times New Roman"/>
          <w:sz w:val="24"/>
          <w:szCs w:val="24"/>
        </w:rPr>
        <w:t xml:space="preserve">при необходимости </w:t>
      </w:r>
      <w:r w:rsidR="00EB4272" w:rsidRPr="0032408A">
        <w:rPr>
          <w:rFonts w:ascii="Times New Roman" w:hAnsi="Times New Roman" w:cs="Times New Roman"/>
          <w:sz w:val="24"/>
          <w:szCs w:val="24"/>
        </w:rPr>
        <w:t>пересматривать</w:t>
      </w:r>
      <w:r w:rsidR="009A3D75" w:rsidRPr="0032408A">
        <w:rPr>
          <w:rFonts w:ascii="Times New Roman" w:hAnsi="Times New Roman" w:cs="Times New Roman"/>
          <w:sz w:val="24"/>
          <w:szCs w:val="24"/>
        </w:rPr>
        <w:t xml:space="preserve"> </w:t>
      </w:r>
      <w:r w:rsidR="006357A5" w:rsidRPr="0032408A">
        <w:rPr>
          <w:rFonts w:ascii="Times New Roman" w:hAnsi="Times New Roman" w:cs="Times New Roman"/>
          <w:sz w:val="24"/>
          <w:szCs w:val="24"/>
        </w:rPr>
        <w:t>политик</w:t>
      </w:r>
      <w:r w:rsidR="009A3D75" w:rsidRPr="0032408A">
        <w:rPr>
          <w:rFonts w:ascii="Times New Roman" w:hAnsi="Times New Roman" w:cs="Times New Roman"/>
          <w:sz w:val="24"/>
          <w:szCs w:val="24"/>
        </w:rPr>
        <w:t>у</w:t>
      </w:r>
      <w:r w:rsidR="006357A5" w:rsidRPr="0032408A">
        <w:rPr>
          <w:rFonts w:ascii="Times New Roman" w:hAnsi="Times New Roman" w:cs="Times New Roman"/>
          <w:sz w:val="24"/>
          <w:szCs w:val="24"/>
        </w:rPr>
        <w:t xml:space="preserve"> </w:t>
      </w:r>
      <w:r w:rsidR="00AF2AA6" w:rsidRPr="0032408A">
        <w:rPr>
          <w:rFonts w:ascii="Times New Roman" w:hAnsi="Times New Roman" w:cs="Times New Roman"/>
          <w:sz w:val="24"/>
          <w:szCs w:val="24"/>
        </w:rPr>
        <w:t xml:space="preserve">по </w:t>
      </w:r>
      <w:r w:rsidR="006357A5" w:rsidRPr="0032408A">
        <w:rPr>
          <w:rFonts w:ascii="Times New Roman" w:hAnsi="Times New Roman" w:cs="Times New Roman"/>
          <w:sz w:val="24"/>
          <w:szCs w:val="24"/>
        </w:rPr>
        <w:t>голосовани</w:t>
      </w:r>
      <w:r w:rsidR="00AF2AA6" w:rsidRPr="0032408A">
        <w:rPr>
          <w:rFonts w:ascii="Times New Roman" w:hAnsi="Times New Roman" w:cs="Times New Roman"/>
          <w:sz w:val="24"/>
          <w:szCs w:val="24"/>
        </w:rPr>
        <w:t>ю</w:t>
      </w:r>
      <w:r w:rsidR="006357A5" w:rsidRPr="0032408A">
        <w:rPr>
          <w:rFonts w:ascii="Times New Roman" w:hAnsi="Times New Roman" w:cs="Times New Roman"/>
          <w:sz w:val="24"/>
          <w:szCs w:val="24"/>
        </w:rPr>
        <w:t xml:space="preserve">. </w:t>
      </w:r>
      <w:r w:rsidR="00323CF8" w:rsidRPr="0032408A">
        <w:rPr>
          <w:rFonts w:ascii="Times New Roman" w:hAnsi="Times New Roman" w:cs="Times New Roman"/>
          <w:sz w:val="24"/>
          <w:szCs w:val="24"/>
        </w:rPr>
        <w:t>Инвестор</w:t>
      </w:r>
      <w:r w:rsidR="00EB4272" w:rsidRPr="0032408A">
        <w:rPr>
          <w:rFonts w:ascii="Times New Roman" w:hAnsi="Times New Roman" w:cs="Times New Roman"/>
          <w:sz w:val="24"/>
          <w:szCs w:val="24"/>
        </w:rPr>
        <w:t>у</w:t>
      </w:r>
      <w:r w:rsidR="003D6EA2" w:rsidRPr="0032408A">
        <w:rPr>
          <w:rFonts w:ascii="Times New Roman" w:hAnsi="Times New Roman" w:cs="Times New Roman"/>
          <w:sz w:val="24"/>
          <w:szCs w:val="24"/>
        </w:rPr>
        <w:t>,</w:t>
      </w:r>
      <w:r w:rsidR="008344BD" w:rsidRPr="0032408A">
        <w:rPr>
          <w:rFonts w:ascii="Times New Roman" w:hAnsi="Times New Roman" w:cs="Times New Roman"/>
          <w:sz w:val="24"/>
          <w:szCs w:val="24"/>
        </w:rPr>
        <w:t xml:space="preserve"> </w:t>
      </w:r>
      <w:r w:rsidR="003D6EA2" w:rsidRPr="0032408A">
        <w:rPr>
          <w:rFonts w:ascii="Times New Roman" w:hAnsi="Times New Roman" w:cs="Times New Roman"/>
          <w:sz w:val="24"/>
          <w:szCs w:val="24"/>
        </w:rPr>
        <w:t>а также лицу, осуществляющему голосование по доверенности от Инвестора,</w:t>
      </w:r>
      <w:r w:rsidR="00323CF8" w:rsidRPr="0032408A">
        <w:rPr>
          <w:rFonts w:ascii="Times New Roman" w:hAnsi="Times New Roman" w:cs="Times New Roman"/>
          <w:sz w:val="24"/>
          <w:szCs w:val="24"/>
        </w:rPr>
        <w:t xml:space="preserve"> рекомендуется обеспечивать</w:t>
      </w:r>
      <w:r w:rsidR="003D6EA2" w:rsidRPr="0032408A">
        <w:rPr>
          <w:rFonts w:ascii="Times New Roman" w:hAnsi="Times New Roman" w:cs="Times New Roman"/>
          <w:sz w:val="24"/>
          <w:szCs w:val="24"/>
        </w:rPr>
        <w:t xml:space="preserve"> </w:t>
      </w:r>
      <w:r w:rsidR="00323CF8" w:rsidRPr="0032408A">
        <w:rPr>
          <w:rFonts w:ascii="Times New Roman" w:hAnsi="Times New Roman" w:cs="Times New Roman"/>
          <w:sz w:val="24"/>
          <w:szCs w:val="24"/>
        </w:rPr>
        <w:t xml:space="preserve">соответствие </w:t>
      </w:r>
      <w:r w:rsidR="005F3C17" w:rsidRPr="0032408A">
        <w:rPr>
          <w:rFonts w:ascii="Times New Roman" w:hAnsi="Times New Roman" w:cs="Times New Roman"/>
          <w:sz w:val="24"/>
          <w:szCs w:val="24"/>
        </w:rPr>
        <w:t>выбранных вариантов голосования по тем или иным вопросам</w:t>
      </w:r>
      <w:r w:rsidR="00323CF8" w:rsidRPr="0032408A">
        <w:rPr>
          <w:rFonts w:ascii="Times New Roman" w:hAnsi="Times New Roman" w:cs="Times New Roman"/>
          <w:sz w:val="24"/>
          <w:szCs w:val="24"/>
        </w:rPr>
        <w:t xml:space="preserve"> политике</w:t>
      </w:r>
      <w:r w:rsidR="00B815B1" w:rsidRPr="0032408A">
        <w:rPr>
          <w:rFonts w:ascii="Times New Roman" w:hAnsi="Times New Roman" w:cs="Times New Roman"/>
          <w:sz w:val="24"/>
          <w:szCs w:val="24"/>
        </w:rPr>
        <w:t xml:space="preserve"> </w:t>
      </w:r>
      <w:r w:rsidR="003D6EA2" w:rsidRPr="0032408A">
        <w:rPr>
          <w:rFonts w:ascii="Times New Roman" w:hAnsi="Times New Roman" w:cs="Times New Roman"/>
          <w:sz w:val="24"/>
          <w:szCs w:val="24"/>
        </w:rPr>
        <w:t xml:space="preserve">по </w:t>
      </w:r>
      <w:r w:rsidR="00B815B1" w:rsidRPr="0032408A">
        <w:rPr>
          <w:rFonts w:ascii="Times New Roman" w:hAnsi="Times New Roman" w:cs="Times New Roman"/>
          <w:sz w:val="24"/>
          <w:szCs w:val="24"/>
        </w:rPr>
        <w:t>голосовани</w:t>
      </w:r>
      <w:r w:rsidR="003D6EA2" w:rsidRPr="0032408A">
        <w:rPr>
          <w:rFonts w:ascii="Times New Roman" w:hAnsi="Times New Roman" w:cs="Times New Roman"/>
          <w:sz w:val="24"/>
          <w:szCs w:val="24"/>
        </w:rPr>
        <w:t>ю</w:t>
      </w:r>
      <w:r w:rsidR="00323CF8" w:rsidRPr="0032408A">
        <w:rPr>
          <w:rFonts w:ascii="Times New Roman" w:hAnsi="Times New Roman" w:cs="Times New Roman"/>
          <w:sz w:val="24"/>
          <w:szCs w:val="24"/>
        </w:rPr>
        <w:t>.</w:t>
      </w:r>
      <w:r w:rsidR="00C92F08" w:rsidRPr="0032408A">
        <w:rPr>
          <w:rFonts w:ascii="Times New Roman" w:hAnsi="Times New Roman" w:cs="Times New Roman"/>
          <w:sz w:val="24"/>
          <w:szCs w:val="24"/>
        </w:rPr>
        <w:t xml:space="preserve"> </w:t>
      </w:r>
      <w:r w:rsidR="006357A5" w:rsidRPr="0032408A">
        <w:rPr>
          <w:rFonts w:ascii="Times New Roman" w:hAnsi="Times New Roman" w:cs="Times New Roman"/>
          <w:sz w:val="24"/>
          <w:szCs w:val="24"/>
        </w:rPr>
        <w:t>Инвестор</w:t>
      </w:r>
      <w:r w:rsidR="00F963CA" w:rsidRPr="0032408A">
        <w:rPr>
          <w:rFonts w:ascii="Times New Roman" w:hAnsi="Times New Roman" w:cs="Times New Roman"/>
          <w:sz w:val="24"/>
          <w:szCs w:val="24"/>
        </w:rPr>
        <w:t>у</w:t>
      </w:r>
      <w:r w:rsidR="006357A5" w:rsidRPr="0032408A">
        <w:rPr>
          <w:rFonts w:ascii="Times New Roman" w:hAnsi="Times New Roman" w:cs="Times New Roman"/>
          <w:sz w:val="24"/>
          <w:szCs w:val="24"/>
        </w:rPr>
        <w:t xml:space="preserve"> на </w:t>
      </w:r>
      <w:r w:rsidR="00F963CA" w:rsidRPr="0032408A">
        <w:rPr>
          <w:rFonts w:ascii="Times New Roman" w:hAnsi="Times New Roman" w:cs="Times New Roman"/>
          <w:sz w:val="24"/>
          <w:szCs w:val="24"/>
        </w:rPr>
        <w:t>своем сайте в сети «Интернет»</w:t>
      </w:r>
      <w:r w:rsidR="006357A5" w:rsidRPr="0032408A">
        <w:rPr>
          <w:rFonts w:ascii="Times New Roman" w:hAnsi="Times New Roman" w:cs="Times New Roman"/>
          <w:sz w:val="24"/>
          <w:szCs w:val="24"/>
        </w:rPr>
        <w:t xml:space="preserve"> рекомендуется </w:t>
      </w:r>
      <w:r w:rsidR="008133E4" w:rsidRPr="0032408A">
        <w:rPr>
          <w:rFonts w:ascii="Times New Roman" w:hAnsi="Times New Roman" w:cs="Times New Roman"/>
          <w:sz w:val="24"/>
          <w:szCs w:val="24"/>
        </w:rPr>
        <w:t>опубликовать</w:t>
      </w:r>
      <w:r w:rsidR="007502DA" w:rsidRPr="0032408A">
        <w:rPr>
          <w:rFonts w:ascii="Times New Roman" w:hAnsi="Times New Roman" w:cs="Times New Roman"/>
          <w:sz w:val="24"/>
          <w:szCs w:val="24"/>
        </w:rPr>
        <w:t xml:space="preserve"> и </w:t>
      </w:r>
      <w:r w:rsidR="008344BD" w:rsidRPr="0032408A">
        <w:rPr>
          <w:rFonts w:ascii="Times New Roman" w:hAnsi="Times New Roman" w:cs="Times New Roman"/>
          <w:sz w:val="24"/>
          <w:szCs w:val="24"/>
        </w:rPr>
        <w:t xml:space="preserve">по мере необходимости </w:t>
      </w:r>
      <w:r w:rsidR="007502DA" w:rsidRPr="0032408A">
        <w:rPr>
          <w:rFonts w:ascii="Times New Roman" w:hAnsi="Times New Roman" w:cs="Times New Roman"/>
          <w:sz w:val="24"/>
          <w:szCs w:val="24"/>
        </w:rPr>
        <w:t>обновлять:</w:t>
      </w:r>
      <w:r w:rsidR="006357A5" w:rsidRPr="0032408A">
        <w:rPr>
          <w:rFonts w:ascii="Times New Roman" w:hAnsi="Times New Roman" w:cs="Times New Roman"/>
          <w:sz w:val="24"/>
          <w:szCs w:val="24"/>
        </w:rPr>
        <w:t xml:space="preserve"> </w:t>
      </w:r>
    </w:p>
    <w:p w14:paraId="71F0EA24" w14:textId="77777777" w:rsidR="00323CF8" w:rsidRPr="0032408A" w:rsidRDefault="00323CF8" w:rsidP="007502DA">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политику</w:t>
      </w:r>
      <w:r w:rsidR="00AF2AA6" w:rsidRPr="0032408A">
        <w:rPr>
          <w:rFonts w:ascii="Times New Roman" w:hAnsi="Times New Roman" w:cs="Times New Roman"/>
          <w:sz w:val="24"/>
          <w:szCs w:val="24"/>
        </w:rPr>
        <w:t xml:space="preserve"> по</w:t>
      </w:r>
      <w:r w:rsidRPr="0032408A">
        <w:rPr>
          <w:rFonts w:ascii="Times New Roman" w:hAnsi="Times New Roman" w:cs="Times New Roman"/>
          <w:sz w:val="24"/>
          <w:szCs w:val="24"/>
        </w:rPr>
        <w:t xml:space="preserve"> голосовани</w:t>
      </w:r>
      <w:r w:rsidR="00AF2AA6" w:rsidRPr="0032408A">
        <w:rPr>
          <w:rFonts w:ascii="Times New Roman" w:hAnsi="Times New Roman" w:cs="Times New Roman"/>
          <w:sz w:val="24"/>
          <w:szCs w:val="24"/>
        </w:rPr>
        <w:t>ю</w:t>
      </w:r>
      <w:r w:rsidRPr="0032408A">
        <w:rPr>
          <w:rFonts w:ascii="Times New Roman" w:hAnsi="Times New Roman" w:cs="Times New Roman"/>
          <w:sz w:val="24"/>
          <w:szCs w:val="24"/>
        </w:rPr>
        <w:t>;</w:t>
      </w:r>
      <w:r w:rsidR="006357A5" w:rsidRPr="0032408A">
        <w:rPr>
          <w:rFonts w:ascii="Times New Roman" w:hAnsi="Times New Roman" w:cs="Times New Roman"/>
          <w:sz w:val="24"/>
          <w:szCs w:val="24"/>
        </w:rPr>
        <w:t xml:space="preserve"> </w:t>
      </w:r>
    </w:p>
    <w:p w14:paraId="42534B68" w14:textId="0B69A6E9" w:rsidR="003D6EA2" w:rsidRPr="0032408A" w:rsidRDefault="002E3BF8" w:rsidP="003D6EA2">
      <w:pPr>
        <w:pStyle w:val="a7"/>
        <w:numPr>
          <w:ilvl w:val="0"/>
          <w:numId w:val="39"/>
        </w:numPr>
        <w:tabs>
          <w:tab w:val="left" w:pos="851"/>
        </w:tabs>
        <w:spacing w:before="120"/>
        <w:ind w:left="1134" w:hanging="357"/>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описание практики участия в общих собраниях акционеров </w:t>
      </w:r>
      <w:r w:rsidR="00244D71">
        <w:rPr>
          <w:rFonts w:ascii="Times New Roman" w:hAnsi="Times New Roman" w:cs="Times New Roman"/>
          <w:sz w:val="24"/>
          <w:szCs w:val="24"/>
        </w:rPr>
        <w:t xml:space="preserve">(участников) </w:t>
      </w:r>
      <w:r w:rsidRPr="0032408A">
        <w:rPr>
          <w:rFonts w:ascii="Times New Roman" w:hAnsi="Times New Roman" w:cs="Times New Roman"/>
          <w:sz w:val="24"/>
          <w:szCs w:val="24"/>
        </w:rPr>
        <w:t xml:space="preserve">и </w:t>
      </w:r>
      <w:r w:rsidR="003D6EA2" w:rsidRPr="0032408A">
        <w:rPr>
          <w:rFonts w:ascii="Times New Roman" w:hAnsi="Times New Roman" w:cs="Times New Roman"/>
          <w:sz w:val="24"/>
          <w:szCs w:val="24"/>
        </w:rPr>
        <w:t>действий по голосованию на общих собраниях акционеров в Обществах</w:t>
      </w:r>
      <w:r w:rsidRPr="0032408A">
        <w:rPr>
          <w:rFonts w:ascii="Times New Roman" w:hAnsi="Times New Roman" w:cs="Times New Roman"/>
          <w:sz w:val="24"/>
          <w:szCs w:val="24"/>
        </w:rPr>
        <w:t>;</w:t>
      </w:r>
    </w:p>
    <w:p w14:paraId="1080B704" w14:textId="4B448C4B" w:rsidR="00323CF8" w:rsidRPr="0032408A" w:rsidRDefault="00323CF8" w:rsidP="007502DA">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отчет о</w:t>
      </w:r>
      <w:r w:rsidR="0051294D">
        <w:rPr>
          <w:rFonts w:ascii="Times New Roman" w:hAnsi="Times New Roman" w:cs="Times New Roman"/>
          <w:sz w:val="24"/>
          <w:szCs w:val="24"/>
        </w:rPr>
        <w:t xml:space="preserve">б итогах </w:t>
      </w:r>
      <w:r w:rsidR="006357A5" w:rsidRPr="0032408A">
        <w:rPr>
          <w:rFonts w:ascii="Times New Roman" w:hAnsi="Times New Roman" w:cs="Times New Roman"/>
          <w:sz w:val="24"/>
          <w:szCs w:val="24"/>
        </w:rPr>
        <w:t>голосовани</w:t>
      </w:r>
      <w:r w:rsidR="0051294D">
        <w:rPr>
          <w:rFonts w:ascii="Times New Roman" w:hAnsi="Times New Roman" w:cs="Times New Roman"/>
          <w:sz w:val="24"/>
          <w:szCs w:val="24"/>
        </w:rPr>
        <w:t>я</w:t>
      </w:r>
      <w:r w:rsidR="006357A5" w:rsidRPr="0032408A">
        <w:rPr>
          <w:rFonts w:ascii="Times New Roman" w:hAnsi="Times New Roman" w:cs="Times New Roman"/>
          <w:sz w:val="24"/>
          <w:szCs w:val="24"/>
        </w:rPr>
        <w:t xml:space="preserve"> по каждому </w:t>
      </w:r>
      <w:r w:rsidR="005F3C17" w:rsidRPr="0032408A">
        <w:rPr>
          <w:rFonts w:ascii="Times New Roman" w:hAnsi="Times New Roman" w:cs="Times New Roman"/>
          <w:sz w:val="24"/>
          <w:szCs w:val="24"/>
        </w:rPr>
        <w:t>вопросу</w:t>
      </w:r>
      <w:r w:rsidR="006357A5" w:rsidRPr="0032408A">
        <w:rPr>
          <w:rFonts w:ascii="Times New Roman" w:hAnsi="Times New Roman" w:cs="Times New Roman"/>
          <w:sz w:val="24"/>
          <w:szCs w:val="24"/>
        </w:rPr>
        <w:t xml:space="preserve"> повестки </w:t>
      </w:r>
      <w:r w:rsidR="005F3C17" w:rsidRPr="0032408A">
        <w:rPr>
          <w:rFonts w:ascii="Times New Roman" w:hAnsi="Times New Roman" w:cs="Times New Roman"/>
          <w:sz w:val="24"/>
          <w:szCs w:val="24"/>
        </w:rPr>
        <w:t xml:space="preserve">общего собрания акционеров </w:t>
      </w:r>
      <w:r w:rsidR="00244D71">
        <w:rPr>
          <w:rFonts w:ascii="Times New Roman" w:hAnsi="Times New Roman" w:cs="Times New Roman"/>
          <w:sz w:val="24"/>
          <w:szCs w:val="24"/>
        </w:rPr>
        <w:t xml:space="preserve">(участников) </w:t>
      </w:r>
      <w:r w:rsidR="006357A5" w:rsidRPr="0032408A">
        <w:rPr>
          <w:rFonts w:ascii="Times New Roman" w:hAnsi="Times New Roman" w:cs="Times New Roman"/>
          <w:sz w:val="24"/>
          <w:szCs w:val="24"/>
        </w:rPr>
        <w:t>в каждо</w:t>
      </w:r>
      <w:r w:rsidR="00B815B1" w:rsidRPr="0032408A">
        <w:rPr>
          <w:rFonts w:ascii="Times New Roman" w:hAnsi="Times New Roman" w:cs="Times New Roman"/>
          <w:sz w:val="24"/>
          <w:szCs w:val="24"/>
        </w:rPr>
        <w:t>м</w:t>
      </w:r>
      <w:r w:rsidR="006357A5" w:rsidRPr="0032408A">
        <w:rPr>
          <w:rFonts w:ascii="Times New Roman" w:hAnsi="Times New Roman" w:cs="Times New Roman"/>
          <w:sz w:val="24"/>
          <w:szCs w:val="24"/>
        </w:rPr>
        <w:t xml:space="preserve"> </w:t>
      </w:r>
      <w:r w:rsidR="00C730CB" w:rsidRPr="0032408A">
        <w:rPr>
          <w:rFonts w:ascii="Times New Roman" w:hAnsi="Times New Roman" w:cs="Times New Roman"/>
          <w:sz w:val="24"/>
          <w:szCs w:val="24"/>
        </w:rPr>
        <w:t>Обществе</w:t>
      </w:r>
      <w:r w:rsidR="006357A5" w:rsidRPr="0032408A">
        <w:rPr>
          <w:rFonts w:ascii="Times New Roman" w:hAnsi="Times New Roman" w:cs="Times New Roman"/>
          <w:sz w:val="24"/>
          <w:szCs w:val="24"/>
        </w:rPr>
        <w:t xml:space="preserve">; </w:t>
      </w:r>
    </w:p>
    <w:p w14:paraId="34F9CCF3" w14:textId="77777777" w:rsidR="00323CF8" w:rsidRPr="0032408A" w:rsidRDefault="006357A5" w:rsidP="009E7063">
      <w:pPr>
        <w:pStyle w:val="a7"/>
        <w:numPr>
          <w:ilvl w:val="0"/>
          <w:numId w:val="39"/>
        </w:numPr>
        <w:tabs>
          <w:tab w:val="left" w:pos="851"/>
        </w:tabs>
        <w:spacing w:before="120"/>
        <w:ind w:left="1134" w:hanging="357"/>
        <w:contextualSpacing w:val="0"/>
        <w:jc w:val="both"/>
        <w:rPr>
          <w:rFonts w:ascii="Times New Roman" w:hAnsi="Times New Roman" w:cs="Times New Roman"/>
          <w:sz w:val="24"/>
          <w:szCs w:val="24"/>
        </w:rPr>
      </w:pPr>
      <w:r w:rsidRPr="0032408A">
        <w:rPr>
          <w:rFonts w:ascii="Times New Roman" w:hAnsi="Times New Roman" w:cs="Times New Roman"/>
          <w:sz w:val="24"/>
          <w:szCs w:val="24"/>
        </w:rPr>
        <w:t>причину, по которой право голоса не было осуществлено</w:t>
      </w:r>
      <w:r w:rsidR="00A94EE3" w:rsidRPr="0032408A">
        <w:rPr>
          <w:rFonts w:ascii="Times New Roman" w:hAnsi="Times New Roman" w:cs="Times New Roman"/>
          <w:sz w:val="24"/>
          <w:szCs w:val="24"/>
        </w:rPr>
        <w:t xml:space="preserve"> Инвестором</w:t>
      </w:r>
      <w:r w:rsidR="00B815B1" w:rsidRPr="0032408A">
        <w:rPr>
          <w:rFonts w:ascii="Times New Roman" w:hAnsi="Times New Roman" w:cs="Times New Roman"/>
          <w:sz w:val="24"/>
          <w:szCs w:val="24"/>
        </w:rPr>
        <w:t>.</w:t>
      </w:r>
    </w:p>
    <w:p w14:paraId="6E385E77" w14:textId="15CE4574" w:rsidR="00B815B1" w:rsidRPr="0032408A" w:rsidRDefault="007502DA" w:rsidP="006D1C05">
      <w:pPr>
        <w:pStyle w:val="a7"/>
        <w:numPr>
          <w:ilvl w:val="1"/>
          <w:numId w:val="32"/>
        </w:numPr>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Одним из ключевых факторов, влияющих н</w:t>
      </w:r>
      <w:r w:rsidR="006D1C05" w:rsidRPr="0032408A">
        <w:rPr>
          <w:rFonts w:ascii="Times New Roman" w:hAnsi="Times New Roman" w:cs="Times New Roman"/>
          <w:sz w:val="24"/>
          <w:szCs w:val="24"/>
        </w:rPr>
        <w:t>а эффективность работы совета директоров</w:t>
      </w:r>
      <w:r w:rsidRPr="0032408A">
        <w:rPr>
          <w:rFonts w:ascii="Times New Roman" w:hAnsi="Times New Roman" w:cs="Times New Roman"/>
          <w:sz w:val="24"/>
          <w:szCs w:val="24"/>
        </w:rPr>
        <w:t>, является</w:t>
      </w:r>
      <w:r w:rsidR="006D1C05" w:rsidRPr="0032408A">
        <w:rPr>
          <w:rFonts w:ascii="Times New Roman" w:hAnsi="Times New Roman" w:cs="Times New Roman"/>
          <w:sz w:val="24"/>
          <w:szCs w:val="24"/>
        </w:rPr>
        <w:t xml:space="preserve"> его структура и</w:t>
      </w:r>
      <w:r w:rsidR="00186C3C" w:rsidRPr="0032408A">
        <w:rPr>
          <w:rFonts w:ascii="Times New Roman" w:hAnsi="Times New Roman" w:cs="Times New Roman"/>
          <w:sz w:val="24"/>
          <w:szCs w:val="24"/>
        </w:rPr>
        <w:t xml:space="preserve"> состав</w:t>
      </w:r>
      <w:r w:rsidR="00D243AE" w:rsidRPr="0032408A">
        <w:rPr>
          <w:rStyle w:val="a5"/>
          <w:rFonts w:ascii="Times New Roman" w:hAnsi="Times New Roman" w:cs="Times New Roman"/>
          <w:sz w:val="24"/>
          <w:szCs w:val="24"/>
        </w:rPr>
        <w:footnoteReference w:id="22"/>
      </w:r>
      <w:r w:rsidR="006D1C05" w:rsidRPr="0032408A">
        <w:rPr>
          <w:rFonts w:ascii="Times New Roman" w:hAnsi="Times New Roman" w:cs="Times New Roman"/>
          <w:sz w:val="24"/>
          <w:szCs w:val="24"/>
        </w:rPr>
        <w:t xml:space="preserve">. </w:t>
      </w:r>
      <w:r w:rsidR="00D056DF" w:rsidRPr="0032408A">
        <w:rPr>
          <w:rFonts w:ascii="Times New Roman" w:hAnsi="Times New Roman" w:cs="Times New Roman"/>
          <w:sz w:val="24"/>
          <w:szCs w:val="24"/>
        </w:rPr>
        <w:t>Инвестор</w:t>
      </w:r>
      <w:r w:rsidR="00234A26" w:rsidRPr="0032408A">
        <w:rPr>
          <w:rFonts w:ascii="Times New Roman" w:hAnsi="Times New Roman" w:cs="Times New Roman"/>
          <w:sz w:val="24"/>
          <w:szCs w:val="24"/>
        </w:rPr>
        <w:t>у</w:t>
      </w:r>
      <w:r w:rsidR="00D056DF" w:rsidRPr="0032408A">
        <w:rPr>
          <w:rFonts w:ascii="Times New Roman" w:hAnsi="Times New Roman" w:cs="Times New Roman"/>
          <w:sz w:val="24"/>
          <w:szCs w:val="24"/>
        </w:rPr>
        <w:t xml:space="preserve"> рекомендуется </w:t>
      </w:r>
      <w:r w:rsidRPr="0032408A">
        <w:rPr>
          <w:rFonts w:ascii="Times New Roman" w:hAnsi="Times New Roman" w:cs="Times New Roman"/>
          <w:sz w:val="24"/>
          <w:szCs w:val="24"/>
        </w:rPr>
        <w:t>участвовать</w:t>
      </w:r>
      <w:r w:rsidR="00F9766A" w:rsidRPr="0032408A">
        <w:rPr>
          <w:rFonts w:ascii="Times New Roman" w:hAnsi="Times New Roman" w:cs="Times New Roman"/>
          <w:sz w:val="24"/>
          <w:szCs w:val="24"/>
        </w:rPr>
        <w:t xml:space="preserve"> в </w:t>
      </w:r>
      <w:r w:rsidR="00D056DF" w:rsidRPr="0032408A">
        <w:rPr>
          <w:rFonts w:ascii="Times New Roman" w:hAnsi="Times New Roman" w:cs="Times New Roman"/>
          <w:sz w:val="24"/>
          <w:szCs w:val="24"/>
        </w:rPr>
        <w:t>выдвижени</w:t>
      </w:r>
      <w:r w:rsidR="00F9766A" w:rsidRPr="0032408A">
        <w:rPr>
          <w:rFonts w:ascii="Times New Roman" w:hAnsi="Times New Roman" w:cs="Times New Roman"/>
          <w:sz w:val="24"/>
          <w:szCs w:val="24"/>
        </w:rPr>
        <w:t>и</w:t>
      </w:r>
      <w:r w:rsidR="00D056DF" w:rsidRPr="0032408A">
        <w:rPr>
          <w:rFonts w:ascii="Times New Roman" w:hAnsi="Times New Roman" w:cs="Times New Roman"/>
          <w:sz w:val="24"/>
          <w:szCs w:val="24"/>
        </w:rPr>
        <w:t xml:space="preserve"> кандидатов в совет директоров и </w:t>
      </w:r>
      <w:r w:rsidRPr="0032408A">
        <w:rPr>
          <w:rFonts w:ascii="Times New Roman" w:hAnsi="Times New Roman" w:cs="Times New Roman"/>
          <w:sz w:val="24"/>
          <w:szCs w:val="24"/>
        </w:rPr>
        <w:t xml:space="preserve">голосовать </w:t>
      </w:r>
      <w:r w:rsidR="00D056DF" w:rsidRPr="0032408A">
        <w:rPr>
          <w:rFonts w:ascii="Times New Roman" w:hAnsi="Times New Roman" w:cs="Times New Roman"/>
          <w:sz w:val="24"/>
          <w:szCs w:val="24"/>
        </w:rPr>
        <w:t>за выдвинутых кандидатов</w:t>
      </w:r>
      <w:r w:rsidR="00BA46B0" w:rsidRPr="0032408A">
        <w:rPr>
          <w:rFonts w:ascii="Times New Roman" w:hAnsi="Times New Roman" w:cs="Times New Roman"/>
          <w:sz w:val="24"/>
          <w:szCs w:val="24"/>
        </w:rPr>
        <w:t xml:space="preserve">, </w:t>
      </w:r>
      <w:r w:rsidR="006A3BEA" w:rsidRPr="0032408A">
        <w:rPr>
          <w:rFonts w:ascii="Times New Roman" w:hAnsi="Times New Roman" w:cs="Times New Roman"/>
          <w:sz w:val="24"/>
          <w:szCs w:val="24"/>
        </w:rPr>
        <w:t>а также</w:t>
      </w:r>
      <w:r w:rsidR="00113B67" w:rsidRPr="0032408A">
        <w:rPr>
          <w:rFonts w:ascii="Times New Roman" w:hAnsi="Times New Roman" w:cs="Times New Roman"/>
          <w:sz w:val="24"/>
          <w:szCs w:val="24"/>
        </w:rPr>
        <w:t xml:space="preserve"> принимать участие в</w:t>
      </w:r>
      <w:r w:rsidR="006D1C05" w:rsidRPr="0032408A">
        <w:rPr>
          <w:rFonts w:ascii="Times New Roman" w:hAnsi="Times New Roman" w:cs="Times New Roman"/>
          <w:sz w:val="24"/>
          <w:szCs w:val="24"/>
        </w:rPr>
        <w:t xml:space="preserve"> избрании</w:t>
      </w:r>
      <w:r w:rsidR="00113B67" w:rsidRPr="0032408A">
        <w:rPr>
          <w:rFonts w:ascii="Times New Roman" w:hAnsi="Times New Roman" w:cs="Times New Roman"/>
          <w:sz w:val="24"/>
          <w:szCs w:val="24"/>
        </w:rPr>
        <w:t xml:space="preserve"> </w:t>
      </w:r>
      <w:r w:rsidR="0051294D">
        <w:rPr>
          <w:rFonts w:ascii="Times New Roman" w:hAnsi="Times New Roman" w:cs="Times New Roman"/>
          <w:sz w:val="24"/>
          <w:szCs w:val="24"/>
        </w:rPr>
        <w:t xml:space="preserve">выдвинутых </w:t>
      </w:r>
      <w:r w:rsidR="00113B67" w:rsidRPr="0032408A">
        <w:rPr>
          <w:rFonts w:ascii="Times New Roman" w:hAnsi="Times New Roman" w:cs="Times New Roman"/>
          <w:sz w:val="24"/>
          <w:szCs w:val="24"/>
        </w:rPr>
        <w:t>другими Инвесторами</w:t>
      </w:r>
      <w:r w:rsidR="00C92F08" w:rsidRPr="0032408A">
        <w:rPr>
          <w:rFonts w:ascii="Times New Roman" w:hAnsi="Times New Roman" w:cs="Times New Roman"/>
          <w:sz w:val="24"/>
          <w:szCs w:val="24"/>
        </w:rPr>
        <w:t xml:space="preserve"> (</w:t>
      </w:r>
      <w:r w:rsidR="00113B67" w:rsidRPr="0032408A">
        <w:rPr>
          <w:rFonts w:ascii="Times New Roman" w:hAnsi="Times New Roman" w:cs="Times New Roman"/>
          <w:sz w:val="24"/>
          <w:szCs w:val="24"/>
        </w:rPr>
        <w:t>их объединениями</w:t>
      </w:r>
      <w:r w:rsidR="00C92F08" w:rsidRPr="0032408A">
        <w:rPr>
          <w:rFonts w:ascii="Times New Roman" w:hAnsi="Times New Roman" w:cs="Times New Roman"/>
          <w:sz w:val="24"/>
          <w:szCs w:val="24"/>
        </w:rPr>
        <w:t>)</w:t>
      </w:r>
      <w:r w:rsidR="0049054E" w:rsidRPr="0032408A">
        <w:rPr>
          <w:rFonts w:ascii="Times New Roman" w:hAnsi="Times New Roman" w:cs="Times New Roman"/>
          <w:sz w:val="24"/>
          <w:szCs w:val="24"/>
        </w:rPr>
        <w:t xml:space="preserve"> кандидатов в совет</w:t>
      </w:r>
      <w:r w:rsidR="00113B67" w:rsidRPr="0032408A">
        <w:rPr>
          <w:rFonts w:ascii="Times New Roman" w:hAnsi="Times New Roman" w:cs="Times New Roman"/>
          <w:sz w:val="24"/>
          <w:szCs w:val="24"/>
        </w:rPr>
        <w:t xml:space="preserve"> директоров Общества. </w:t>
      </w:r>
      <w:r w:rsidR="003F4DB7" w:rsidRPr="0032408A">
        <w:rPr>
          <w:rFonts w:ascii="Times New Roman" w:hAnsi="Times New Roman" w:cs="Times New Roman"/>
          <w:sz w:val="24"/>
          <w:szCs w:val="24"/>
        </w:rPr>
        <w:t xml:space="preserve">При этом Инвестору рекомендуется добросовестно и разумно оценивать </w:t>
      </w:r>
      <w:r w:rsidR="006D1C05" w:rsidRPr="0032408A">
        <w:rPr>
          <w:rFonts w:ascii="Times New Roman" w:hAnsi="Times New Roman" w:cs="Times New Roman"/>
          <w:sz w:val="24"/>
          <w:szCs w:val="24"/>
        </w:rPr>
        <w:t xml:space="preserve">профессионализм, потенциал, деловую репутацию </w:t>
      </w:r>
      <w:r w:rsidR="003F4DB7" w:rsidRPr="0032408A">
        <w:rPr>
          <w:rFonts w:ascii="Times New Roman" w:hAnsi="Times New Roman" w:cs="Times New Roman"/>
          <w:sz w:val="24"/>
          <w:szCs w:val="24"/>
        </w:rPr>
        <w:t xml:space="preserve">кандидатов, в том числе на предмет соответствия их </w:t>
      </w:r>
      <w:r w:rsidR="00C4105C" w:rsidRPr="0032408A">
        <w:rPr>
          <w:rFonts w:ascii="Times New Roman" w:hAnsi="Times New Roman" w:cs="Times New Roman"/>
          <w:sz w:val="24"/>
          <w:szCs w:val="24"/>
        </w:rPr>
        <w:t>требованиям законодательства Российской Федерации и</w:t>
      </w:r>
      <w:r w:rsidR="006D1C05" w:rsidRPr="0032408A">
        <w:rPr>
          <w:rFonts w:ascii="Times New Roman" w:hAnsi="Times New Roman" w:cs="Times New Roman"/>
          <w:sz w:val="24"/>
          <w:szCs w:val="24"/>
        </w:rPr>
        <w:t xml:space="preserve"> </w:t>
      </w:r>
      <w:r w:rsidR="003F4DB7" w:rsidRPr="0032408A">
        <w:rPr>
          <w:rFonts w:ascii="Times New Roman" w:hAnsi="Times New Roman" w:cs="Times New Roman"/>
          <w:sz w:val="24"/>
          <w:szCs w:val="24"/>
        </w:rPr>
        <w:t>рекомендациям Кодекса корпоративного управления</w:t>
      </w:r>
      <w:r w:rsidR="006D1C05" w:rsidRPr="0032408A">
        <w:rPr>
          <w:rStyle w:val="a5"/>
          <w:rFonts w:ascii="Times New Roman" w:hAnsi="Times New Roman" w:cs="Times New Roman"/>
          <w:sz w:val="24"/>
          <w:szCs w:val="24"/>
        </w:rPr>
        <w:footnoteReference w:id="23"/>
      </w:r>
      <w:r w:rsidR="003F4DB7" w:rsidRPr="0032408A">
        <w:rPr>
          <w:rFonts w:ascii="Times New Roman" w:hAnsi="Times New Roman" w:cs="Times New Roman"/>
          <w:sz w:val="24"/>
          <w:szCs w:val="24"/>
        </w:rPr>
        <w:t>.</w:t>
      </w:r>
    </w:p>
    <w:p w14:paraId="038CF36B" w14:textId="29A785E3" w:rsidR="00062884" w:rsidRPr="0032408A" w:rsidRDefault="00062884" w:rsidP="003C08DB">
      <w:pPr>
        <w:pStyle w:val="a7"/>
        <w:numPr>
          <w:ilvl w:val="1"/>
          <w:numId w:val="32"/>
        </w:numPr>
        <w:tabs>
          <w:tab w:val="left" w:pos="426"/>
          <w:tab w:val="left" w:pos="567"/>
          <w:tab w:val="left" w:pos="709"/>
        </w:tabs>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  </w:t>
      </w:r>
      <w:r w:rsidR="006D1C05" w:rsidRPr="0032408A">
        <w:rPr>
          <w:rFonts w:ascii="Times New Roman" w:hAnsi="Times New Roman" w:cs="Times New Roman"/>
          <w:sz w:val="24"/>
          <w:szCs w:val="24"/>
        </w:rPr>
        <w:t xml:space="preserve">   </w:t>
      </w:r>
      <w:r w:rsidRPr="0032408A">
        <w:rPr>
          <w:rFonts w:ascii="Times New Roman" w:hAnsi="Times New Roman" w:cs="Times New Roman"/>
          <w:sz w:val="24"/>
          <w:szCs w:val="24"/>
        </w:rPr>
        <w:t>Реализация Инвестором права</w:t>
      </w:r>
      <w:r w:rsidR="00530B73" w:rsidRPr="0032408A">
        <w:rPr>
          <w:rFonts w:ascii="Times New Roman" w:hAnsi="Times New Roman" w:cs="Times New Roman"/>
          <w:sz w:val="24"/>
          <w:szCs w:val="24"/>
        </w:rPr>
        <w:t xml:space="preserve"> вносить вопросы в повестку </w:t>
      </w:r>
      <w:r w:rsidR="00093BCE" w:rsidRPr="0032408A">
        <w:rPr>
          <w:rFonts w:ascii="Times New Roman" w:hAnsi="Times New Roman" w:cs="Times New Roman"/>
          <w:sz w:val="24"/>
          <w:szCs w:val="24"/>
        </w:rPr>
        <w:t xml:space="preserve">дня общего </w:t>
      </w:r>
      <w:r w:rsidR="00530B73" w:rsidRPr="0032408A">
        <w:rPr>
          <w:rFonts w:ascii="Times New Roman" w:hAnsi="Times New Roman" w:cs="Times New Roman"/>
          <w:sz w:val="24"/>
          <w:szCs w:val="24"/>
        </w:rPr>
        <w:t xml:space="preserve">собрания </w:t>
      </w:r>
      <w:r w:rsidR="00093BCE" w:rsidRPr="0032408A">
        <w:rPr>
          <w:rFonts w:ascii="Times New Roman" w:hAnsi="Times New Roman" w:cs="Times New Roman"/>
          <w:sz w:val="24"/>
          <w:szCs w:val="24"/>
        </w:rPr>
        <w:t>акционеров</w:t>
      </w:r>
      <w:r w:rsidR="00244D71">
        <w:rPr>
          <w:rFonts w:ascii="Times New Roman" w:hAnsi="Times New Roman" w:cs="Times New Roman"/>
          <w:sz w:val="24"/>
          <w:szCs w:val="24"/>
        </w:rPr>
        <w:t xml:space="preserve"> (участников)</w:t>
      </w:r>
      <w:r w:rsidR="00093BCE" w:rsidRPr="0032408A">
        <w:rPr>
          <w:rFonts w:ascii="Times New Roman" w:hAnsi="Times New Roman" w:cs="Times New Roman"/>
          <w:sz w:val="24"/>
          <w:szCs w:val="24"/>
        </w:rPr>
        <w:t xml:space="preserve"> </w:t>
      </w:r>
      <w:r w:rsidR="00530B73" w:rsidRPr="0032408A">
        <w:rPr>
          <w:rFonts w:ascii="Times New Roman" w:hAnsi="Times New Roman" w:cs="Times New Roman"/>
          <w:sz w:val="24"/>
          <w:szCs w:val="24"/>
        </w:rPr>
        <w:t xml:space="preserve">позволяет </w:t>
      </w:r>
      <w:r w:rsidR="00373617">
        <w:rPr>
          <w:rFonts w:ascii="Times New Roman" w:hAnsi="Times New Roman" w:cs="Times New Roman"/>
          <w:sz w:val="24"/>
          <w:szCs w:val="24"/>
        </w:rPr>
        <w:t xml:space="preserve">значительно улучшить </w:t>
      </w:r>
      <w:r w:rsidR="00373617" w:rsidRPr="0032408A">
        <w:rPr>
          <w:rFonts w:ascii="Times New Roman" w:hAnsi="Times New Roman" w:cs="Times New Roman"/>
          <w:sz w:val="24"/>
          <w:szCs w:val="24"/>
        </w:rPr>
        <w:t>организаци</w:t>
      </w:r>
      <w:r w:rsidR="00373617">
        <w:rPr>
          <w:rFonts w:ascii="Times New Roman" w:hAnsi="Times New Roman" w:cs="Times New Roman"/>
          <w:sz w:val="24"/>
          <w:szCs w:val="24"/>
        </w:rPr>
        <w:t>ю</w:t>
      </w:r>
      <w:r w:rsidR="00373617" w:rsidRPr="0032408A">
        <w:rPr>
          <w:rFonts w:ascii="Times New Roman" w:hAnsi="Times New Roman" w:cs="Times New Roman"/>
          <w:sz w:val="24"/>
          <w:szCs w:val="24"/>
        </w:rPr>
        <w:t xml:space="preserve"> </w:t>
      </w:r>
      <w:r w:rsidR="007502DA" w:rsidRPr="0032408A">
        <w:rPr>
          <w:rFonts w:ascii="Times New Roman" w:hAnsi="Times New Roman" w:cs="Times New Roman"/>
          <w:sz w:val="24"/>
          <w:szCs w:val="24"/>
        </w:rPr>
        <w:t xml:space="preserve">корпоративного управления и </w:t>
      </w:r>
      <w:r w:rsidR="00530B73" w:rsidRPr="0032408A">
        <w:rPr>
          <w:rFonts w:ascii="Times New Roman" w:hAnsi="Times New Roman" w:cs="Times New Roman"/>
          <w:sz w:val="24"/>
          <w:szCs w:val="24"/>
        </w:rPr>
        <w:t xml:space="preserve">деятельности </w:t>
      </w:r>
      <w:r w:rsidR="00C730CB" w:rsidRPr="0032408A">
        <w:rPr>
          <w:rFonts w:ascii="Times New Roman" w:hAnsi="Times New Roman" w:cs="Times New Roman"/>
          <w:sz w:val="24"/>
          <w:szCs w:val="24"/>
        </w:rPr>
        <w:t>Обществ</w:t>
      </w:r>
      <w:r w:rsidRPr="0032408A">
        <w:rPr>
          <w:rFonts w:ascii="Times New Roman" w:hAnsi="Times New Roman" w:cs="Times New Roman"/>
          <w:sz w:val="24"/>
          <w:szCs w:val="24"/>
        </w:rPr>
        <w:t>а</w:t>
      </w:r>
      <w:r w:rsidR="00F46980" w:rsidRPr="0032408A">
        <w:rPr>
          <w:rFonts w:ascii="Times New Roman" w:hAnsi="Times New Roman" w:cs="Times New Roman"/>
          <w:sz w:val="24"/>
          <w:szCs w:val="24"/>
        </w:rPr>
        <w:t xml:space="preserve">, в том числе </w:t>
      </w:r>
      <w:r w:rsidR="00373617">
        <w:rPr>
          <w:rFonts w:ascii="Times New Roman" w:hAnsi="Times New Roman" w:cs="Times New Roman"/>
          <w:sz w:val="24"/>
          <w:szCs w:val="24"/>
        </w:rPr>
        <w:t xml:space="preserve">в части соблюдения рекомендаций </w:t>
      </w:r>
      <w:r w:rsidR="00F46980" w:rsidRPr="0032408A">
        <w:rPr>
          <w:rFonts w:ascii="Times New Roman" w:hAnsi="Times New Roman" w:cs="Times New Roman"/>
          <w:sz w:val="24"/>
          <w:szCs w:val="24"/>
        </w:rPr>
        <w:t>Кодекс</w:t>
      </w:r>
      <w:r w:rsidR="00373617">
        <w:rPr>
          <w:rFonts w:ascii="Times New Roman" w:hAnsi="Times New Roman" w:cs="Times New Roman"/>
          <w:sz w:val="24"/>
          <w:szCs w:val="24"/>
        </w:rPr>
        <w:t xml:space="preserve">а </w:t>
      </w:r>
      <w:r w:rsidR="00F46980" w:rsidRPr="0032408A">
        <w:rPr>
          <w:rFonts w:ascii="Times New Roman" w:hAnsi="Times New Roman" w:cs="Times New Roman"/>
          <w:sz w:val="24"/>
          <w:szCs w:val="24"/>
        </w:rPr>
        <w:t>корпоративного управлени</w:t>
      </w:r>
      <w:r w:rsidR="005557D4" w:rsidRPr="0032408A">
        <w:rPr>
          <w:rFonts w:ascii="Times New Roman" w:hAnsi="Times New Roman" w:cs="Times New Roman"/>
          <w:sz w:val="24"/>
          <w:szCs w:val="24"/>
        </w:rPr>
        <w:t>я</w:t>
      </w:r>
      <w:r w:rsidR="004A767A" w:rsidRPr="0032408A">
        <w:rPr>
          <w:rStyle w:val="a5"/>
          <w:rFonts w:ascii="Times New Roman" w:hAnsi="Times New Roman" w:cs="Times New Roman"/>
          <w:sz w:val="24"/>
          <w:szCs w:val="24"/>
        </w:rPr>
        <w:footnoteReference w:id="24"/>
      </w:r>
      <w:r w:rsidR="00234A26" w:rsidRPr="0032408A">
        <w:rPr>
          <w:rFonts w:ascii="Times New Roman" w:hAnsi="Times New Roman" w:cs="Times New Roman"/>
          <w:sz w:val="24"/>
          <w:szCs w:val="24"/>
        </w:rPr>
        <w:t>.</w:t>
      </w:r>
      <w:r w:rsidR="00530B73" w:rsidRPr="0032408A">
        <w:rPr>
          <w:rFonts w:ascii="Times New Roman" w:hAnsi="Times New Roman" w:cs="Times New Roman"/>
          <w:sz w:val="24"/>
          <w:szCs w:val="24"/>
        </w:rPr>
        <w:t xml:space="preserve"> </w:t>
      </w:r>
    </w:p>
    <w:p w14:paraId="516310D5" w14:textId="2F5871D3" w:rsidR="000262D8" w:rsidRPr="0032408A" w:rsidRDefault="00EF16F9" w:rsidP="0016116E">
      <w:pPr>
        <w:pStyle w:val="a7"/>
        <w:numPr>
          <w:ilvl w:val="1"/>
          <w:numId w:val="32"/>
        </w:numPr>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Инвестору </w:t>
      </w:r>
      <w:r w:rsidR="00062884" w:rsidRPr="0032408A">
        <w:rPr>
          <w:rFonts w:ascii="Times New Roman" w:hAnsi="Times New Roman" w:cs="Times New Roman"/>
          <w:sz w:val="24"/>
          <w:szCs w:val="24"/>
        </w:rPr>
        <w:t xml:space="preserve">следует реализовывать </w:t>
      </w:r>
      <w:r w:rsidRPr="0032408A">
        <w:rPr>
          <w:rFonts w:ascii="Times New Roman" w:hAnsi="Times New Roman" w:cs="Times New Roman"/>
          <w:sz w:val="24"/>
          <w:szCs w:val="24"/>
        </w:rPr>
        <w:t xml:space="preserve">корпоративные права </w:t>
      </w:r>
      <w:r w:rsidR="00F171AD" w:rsidRPr="0032408A">
        <w:rPr>
          <w:rFonts w:ascii="Times New Roman" w:hAnsi="Times New Roman" w:cs="Times New Roman"/>
          <w:sz w:val="24"/>
          <w:szCs w:val="24"/>
        </w:rPr>
        <w:t xml:space="preserve">с учетом значимости </w:t>
      </w:r>
      <w:r w:rsidR="00010B51" w:rsidRPr="0032408A">
        <w:rPr>
          <w:rFonts w:ascii="Times New Roman" w:hAnsi="Times New Roman" w:cs="Times New Roman"/>
          <w:sz w:val="24"/>
          <w:szCs w:val="24"/>
        </w:rPr>
        <w:t>к</w:t>
      </w:r>
      <w:r w:rsidR="00062884" w:rsidRPr="0032408A">
        <w:rPr>
          <w:rFonts w:ascii="Times New Roman" w:hAnsi="Times New Roman" w:cs="Times New Roman"/>
          <w:sz w:val="24"/>
          <w:szCs w:val="24"/>
        </w:rPr>
        <w:t>орпоративн</w:t>
      </w:r>
      <w:r w:rsidR="00373617">
        <w:rPr>
          <w:rFonts w:ascii="Times New Roman" w:hAnsi="Times New Roman" w:cs="Times New Roman"/>
          <w:sz w:val="24"/>
          <w:szCs w:val="24"/>
        </w:rPr>
        <w:t>ых</w:t>
      </w:r>
      <w:r w:rsidR="00062884" w:rsidRPr="0032408A">
        <w:rPr>
          <w:rFonts w:ascii="Times New Roman" w:hAnsi="Times New Roman" w:cs="Times New Roman"/>
          <w:sz w:val="24"/>
          <w:szCs w:val="24"/>
        </w:rPr>
        <w:t xml:space="preserve"> действи</w:t>
      </w:r>
      <w:r w:rsidR="00373617">
        <w:rPr>
          <w:rFonts w:ascii="Times New Roman" w:hAnsi="Times New Roman" w:cs="Times New Roman"/>
          <w:sz w:val="24"/>
          <w:szCs w:val="24"/>
        </w:rPr>
        <w:t>й</w:t>
      </w:r>
      <w:r w:rsidR="00062884" w:rsidRPr="0032408A">
        <w:rPr>
          <w:rFonts w:ascii="Times New Roman" w:hAnsi="Times New Roman" w:cs="Times New Roman"/>
          <w:sz w:val="24"/>
          <w:szCs w:val="24"/>
        </w:rPr>
        <w:t xml:space="preserve"> </w:t>
      </w:r>
      <w:r w:rsidR="00F171AD" w:rsidRPr="0032408A">
        <w:rPr>
          <w:rFonts w:ascii="Times New Roman" w:hAnsi="Times New Roman" w:cs="Times New Roman"/>
          <w:sz w:val="24"/>
          <w:szCs w:val="24"/>
        </w:rPr>
        <w:t xml:space="preserve">для него, </w:t>
      </w:r>
      <w:r w:rsidR="003879F4" w:rsidRPr="0032408A">
        <w:rPr>
          <w:rFonts w:ascii="Times New Roman" w:hAnsi="Times New Roman" w:cs="Times New Roman"/>
          <w:sz w:val="24"/>
          <w:szCs w:val="24"/>
        </w:rPr>
        <w:t>выгодоприобретателей</w:t>
      </w:r>
      <w:r w:rsidR="003879F4" w:rsidRPr="0032408A" w:rsidDel="003879F4">
        <w:rPr>
          <w:rFonts w:ascii="Times New Roman" w:hAnsi="Times New Roman" w:cs="Times New Roman"/>
          <w:sz w:val="24"/>
          <w:szCs w:val="24"/>
        </w:rPr>
        <w:t xml:space="preserve"> </w:t>
      </w:r>
      <w:r w:rsidR="00F171AD" w:rsidRPr="0032408A">
        <w:rPr>
          <w:rFonts w:ascii="Times New Roman" w:hAnsi="Times New Roman" w:cs="Times New Roman"/>
          <w:sz w:val="24"/>
          <w:szCs w:val="24"/>
        </w:rPr>
        <w:t>и клиентов.</w:t>
      </w:r>
      <w:r w:rsidR="00062884" w:rsidRPr="0032408A">
        <w:rPr>
          <w:rFonts w:ascii="Times New Roman" w:hAnsi="Times New Roman" w:cs="Times New Roman"/>
          <w:sz w:val="24"/>
          <w:szCs w:val="24"/>
        </w:rPr>
        <w:t xml:space="preserve"> </w:t>
      </w:r>
      <w:r w:rsidR="00C035EA" w:rsidRPr="0032408A">
        <w:rPr>
          <w:rFonts w:ascii="Times New Roman" w:hAnsi="Times New Roman" w:cs="Times New Roman"/>
          <w:sz w:val="24"/>
          <w:szCs w:val="24"/>
        </w:rPr>
        <w:t>Каждое</w:t>
      </w:r>
      <w:r w:rsidR="004D1773" w:rsidRPr="0032408A">
        <w:rPr>
          <w:rFonts w:ascii="Times New Roman" w:hAnsi="Times New Roman" w:cs="Times New Roman"/>
          <w:sz w:val="24"/>
          <w:szCs w:val="24"/>
        </w:rPr>
        <w:t xml:space="preserve"> значимое</w:t>
      </w:r>
      <w:r w:rsidR="00C035EA" w:rsidRPr="0032408A">
        <w:rPr>
          <w:rFonts w:ascii="Times New Roman" w:hAnsi="Times New Roman" w:cs="Times New Roman"/>
          <w:sz w:val="24"/>
          <w:szCs w:val="24"/>
        </w:rPr>
        <w:t xml:space="preserve"> </w:t>
      </w:r>
      <w:r w:rsidR="00010B51" w:rsidRPr="0032408A">
        <w:rPr>
          <w:rFonts w:ascii="Times New Roman" w:hAnsi="Times New Roman" w:cs="Times New Roman"/>
          <w:sz w:val="24"/>
          <w:szCs w:val="24"/>
        </w:rPr>
        <w:t>к</w:t>
      </w:r>
      <w:r w:rsidR="00C035EA" w:rsidRPr="0032408A">
        <w:rPr>
          <w:rFonts w:ascii="Times New Roman" w:hAnsi="Times New Roman" w:cs="Times New Roman"/>
          <w:sz w:val="24"/>
          <w:szCs w:val="24"/>
        </w:rPr>
        <w:t xml:space="preserve">орпоративное действие Инвестору следует рассматривать по существу, с учетом интересов других заинтересованных сторон и </w:t>
      </w:r>
      <w:r w:rsidR="00C730CB" w:rsidRPr="0032408A">
        <w:rPr>
          <w:rFonts w:ascii="Times New Roman" w:hAnsi="Times New Roman" w:cs="Times New Roman"/>
          <w:sz w:val="24"/>
          <w:szCs w:val="24"/>
        </w:rPr>
        <w:t>Обществ</w:t>
      </w:r>
      <w:r w:rsidR="00010B51" w:rsidRPr="0032408A">
        <w:rPr>
          <w:rFonts w:ascii="Times New Roman" w:hAnsi="Times New Roman" w:cs="Times New Roman"/>
          <w:sz w:val="24"/>
          <w:szCs w:val="24"/>
        </w:rPr>
        <w:t>а</w:t>
      </w:r>
      <w:r w:rsidR="00082C64" w:rsidRPr="0032408A">
        <w:rPr>
          <w:rFonts w:ascii="Times New Roman" w:hAnsi="Times New Roman" w:cs="Times New Roman"/>
          <w:sz w:val="24"/>
          <w:szCs w:val="24"/>
        </w:rPr>
        <w:t xml:space="preserve"> в целом, </w:t>
      </w:r>
      <w:r w:rsidR="001D235B" w:rsidRPr="0032408A">
        <w:rPr>
          <w:rFonts w:ascii="Times New Roman" w:hAnsi="Times New Roman" w:cs="Times New Roman"/>
          <w:sz w:val="24"/>
          <w:szCs w:val="24"/>
        </w:rPr>
        <w:t xml:space="preserve">формировать о нем собственное представление </w:t>
      </w:r>
      <w:r w:rsidR="00082C64" w:rsidRPr="0032408A">
        <w:rPr>
          <w:rFonts w:ascii="Times New Roman" w:hAnsi="Times New Roman" w:cs="Times New Roman"/>
          <w:sz w:val="24"/>
          <w:szCs w:val="24"/>
        </w:rPr>
        <w:t>и своевременно принимать в нем участие</w:t>
      </w:r>
      <w:r w:rsidR="00C035EA" w:rsidRPr="0032408A">
        <w:rPr>
          <w:rFonts w:ascii="Times New Roman" w:hAnsi="Times New Roman" w:cs="Times New Roman"/>
          <w:sz w:val="24"/>
          <w:szCs w:val="24"/>
        </w:rPr>
        <w:t>.</w:t>
      </w:r>
    </w:p>
    <w:p w14:paraId="6089A7B9" w14:textId="77777777" w:rsidR="000262D8" w:rsidRPr="0032408A" w:rsidRDefault="00C92F08" w:rsidP="0016116E">
      <w:pPr>
        <w:pStyle w:val="a7"/>
        <w:numPr>
          <w:ilvl w:val="1"/>
          <w:numId w:val="32"/>
        </w:numPr>
        <w:tabs>
          <w:tab w:val="left" w:pos="426"/>
          <w:tab w:val="left" w:pos="567"/>
          <w:tab w:val="left" w:pos="709"/>
        </w:tabs>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  </w:t>
      </w:r>
      <w:r w:rsidR="00010B51" w:rsidRPr="0032408A">
        <w:rPr>
          <w:rFonts w:ascii="Times New Roman" w:hAnsi="Times New Roman" w:cs="Times New Roman"/>
          <w:sz w:val="24"/>
          <w:szCs w:val="24"/>
        </w:rPr>
        <w:t xml:space="preserve">  </w:t>
      </w:r>
      <w:r w:rsidR="000262D8" w:rsidRPr="0032408A">
        <w:rPr>
          <w:rFonts w:ascii="Times New Roman" w:hAnsi="Times New Roman" w:cs="Times New Roman"/>
          <w:sz w:val="24"/>
          <w:szCs w:val="24"/>
        </w:rPr>
        <w:t xml:space="preserve">Определение </w:t>
      </w:r>
      <w:r w:rsidR="004D1773" w:rsidRPr="0032408A">
        <w:rPr>
          <w:rFonts w:ascii="Times New Roman" w:hAnsi="Times New Roman" w:cs="Times New Roman"/>
          <w:sz w:val="24"/>
          <w:szCs w:val="24"/>
        </w:rPr>
        <w:t>значимости</w:t>
      </w:r>
      <w:r w:rsidR="000262D8" w:rsidRPr="0032408A">
        <w:rPr>
          <w:rFonts w:ascii="Times New Roman" w:hAnsi="Times New Roman" w:cs="Times New Roman"/>
          <w:sz w:val="24"/>
          <w:szCs w:val="24"/>
        </w:rPr>
        <w:t xml:space="preserve"> </w:t>
      </w:r>
      <w:r w:rsidR="008E5F6F" w:rsidRPr="0032408A">
        <w:rPr>
          <w:rFonts w:ascii="Times New Roman" w:hAnsi="Times New Roman" w:cs="Times New Roman"/>
          <w:sz w:val="24"/>
          <w:szCs w:val="24"/>
        </w:rPr>
        <w:t xml:space="preserve">корпоративного </w:t>
      </w:r>
      <w:r w:rsidR="00567B20" w:rsidRPr="0032408A">
        <w:rPr>
          <w:rFonts w:ascii="Times New Roman" w:hAnsi="Times New Roman" w:cs="Times New Roman"/>
          <w:sz w:val="24"/>
          <w:szCs w:val="24"/>
        </w:rPr>
        <w:t xml:space="preserve">действия относится к </w:t>
      </w:r>
      <w:r w:rsidR="00010B51" w:rsidRPr="0032408A">
        <w:rPr>
          <w:rFonts w:ascii="Times New Roman" w:hAnsi="Times New Roman" w:cs="Times New Roman"/>
          <w:sz w:val="24"/>
          <w:szCs w:val="24"/>
        </w:rPr>
        <w:t>компетенции Инвестора</w:t>
      </w:r>
      <w:r w:rsidR="002E3BF8" w:rsidRPr="0032408A">
        <w:rPr>
          <w:rFonts w:ascii="Times New Roman" w:hAnsi="Times New Roman" w:cs="Times New Roman"/>
          <w:sz w:val="24"/>
          <w:szCs w:val="24"/>
        </w:rPr>
        <w:t xml:space="preserve"> и осуществляется с учетом, в том числе, следующих факторов</w:t>
      </w:r>
      <w:r w:rsidR="000262D8" w:rsidRPr="0032408A">
        <w:rPr>
          <w:rFonts w:ascii="Times New Roman" w:hAnsi="Times New Roman" w:cs="Times New Roman"/>
          <w:sz w:val="24"/>
          <w:szCs w:val="24"/>
        </w:rPr>
        <w:t>:</w:t>
      </w:r>
    </w:p>
    <w:p w14:paraId="1BF45713" w14:textId="77777777" w:rsidR="00082C64" w:rsidRPr="0032408A" w:rsidRDefault="00567B20" w:rsidP="0016116E">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существенн</w:t>
      </w:r>
      <w:r w:rsidR="002E3BF8" w:rsidRPr="0032408A">
        <w:rPr>
          <w:rFonts w:ascii="Times New Roman" w:hAnsi="Times New Roman" w:cs="Times New Roman"/>
          <w:sz w:val="24"/>
          <w:szCs w:val="24"/>
        </w:rPr>
        <w:t>ости инвестиций в Общество</w:t>
      </w:r>
      <w:r w:rsidRPr="0032408A">
        <w:rPr>
          <w:rFonts w:ascii="Times New Roman" w:hAnsi="Times New Roman" w:cs="Times New Roman"/>
          <w:sz w:val="24"/>
          <w:szCs w:val="24"/>
        </w:rPr>
        <w:t xml:space="preserve"> </w:t>
      </w:r>
      <w:r w:rsidR="00082C64" w:rsidRPr="0032408A">
        <w:rPr>
          <w:rFonts w:ascii="Times New Roman" w:hAnsi="Times New Roman" w:cs="Times New Roman"/>
          <w:sz w:val="24"/>
          <w:szCs w:val="24"/>
        </w:rPr>
        <w:t>в портфеле Инвестора</w:t>
      </w:r>
      <w:r w:rsidR="000262D8" w:rsidRPr="0032408A">
        <w:rPr>
          <w:rFonts w:ascii="Times New Roman" w:hAnsi="Times New Roman" w:cs="Times New Roman"/>
          <w:sz w:val="24"/>
          <w:szCs w:val="24"/>
        </w:rPr>
        <w:t>;</w:t>
      </w:r>
    </w:p>
    <w:p w14:paraId="07BD38D7" w14:textId="77777777" w:rsidR="00082C64" w:rsidRPr="0032408A" w:rsidRDefault="002E3BF8" w:rsidP="0016116E">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возможности влияния Инвестора</w:t>
      </w:r>
      <w:r w:rsidR="00082C64" w:rsidRPr="0032408A">
        <w:rPr>
          <w:rFonts w:ascii="Times New Roman" w:hAnsi="Times New Roman" w:cs="Times New Roman"/>
          <w:sz w:val="24"/>
          <w:szCs w:val="24"/>
        </w:rPr>
        <w:t xml:space="preserve"> на</w:t>
      </w:r>
      <w:r w:rsidR="000262D8" w:rsidRPr="0032408A">
        <w:rPr>
          <w:rFonts w:ascii="Times New Roman" w:hAnsi="Times New Roman" w:cs="Times New Roman"/>
          <w:sz w:val="24"/>
          <w:szCs w:val="24"/>
        </w:rPr>
        <w:t xml:space="preserve"> результат</w:t>
      </w:r>
      <w:r w:rsidR="00082C64" w:rsidRPr="0032408A">
        <w:rPr>
          <w:rFonts w:ascii="Times New Roman" w:hAnsi="Times New Roman" w:cs="Times New Roman"/>
          <w:sz w:val="24"/>
          <w:szCs w:val="24"/>
        </w:rPr>
        <w:t xml:space="preserve"> </w:t>
      </w:r>
      <w:r w:rsidR="00010B51" w:rsidRPr="0032408A">
        <w:rPr>
          <w:rFonts w:ascii="Times New Roman" w:hAnsi="Times New Roman" w:cs="Times New Roman"/>
          <w:sz w:val="24"/>
          <w:szCs w:val="24"/>
        </w:rPr>
        <w:t>к</w:t>
      </w:r>
      <w:r w:rsidR="00082C64" w:rsidRPr="0032408A">
        <w:rPr>
          <w:rFonts w:ascii="Times New Roman" w:hAnsi="Times New Roman" w:cs="Times New Roman"/>
          <w:sz w:val="24"/>
          <w:szCs w:val="24"/>
        </w:rPr>
        <w:t>орпоративного действия</w:t>
      </w:r>
      <w:r w:rsidR="000262D8" w:rsidRPr="0032408A">
        <w:rPr>
          <w:rFonts w:ascii="Times New Roman" w:hAnsi="Times New Roman" w:cs="Times New Roman"/>
          <w:sz w:val="24"/>
          <w:szCs w:val="24"/>
        </w:rPr>
        <w:t>;</w:t>
      </w:r>
    </w:p>
    <w:p w14:paraId="013A47C8" w14:textId="77777777" w:rsidR="00082C64" w:rsidRPr="0032408A" w:rsidRDefault="002E3BF8" w:rsidP="0016116E">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возможности </w:t>
      </w:r>
      <w:r w:rsidR="008E5F6F" w:rsidRPr="0032408A">
        <w:rPr>
          <w:rFonts w:ascii="Times New Roman" w:hAnsi="Times New Roman" w:cs="Times New Roman"/>
          <w:sz w:val="24"/>
          <w:szCs w:val="24"/>
        </w:rPr>
        <w:t>возникновения негативного эффекта от корпоративного действия для</w:t>
      </w:r>
      <w:r w:rsidR="00082C64" w:rsidRPr="0032408A">
        <w:rPr>
          <w:rFonts w:ascii="Times New Roman" w:hAnsi="Times New Roman" w:cs="Times New Roman"/>
          <w:sz w:val="24"/>
          <w:szCs w:val="24"/>
        </w:rPr>
        <w:t xml:space="preserve"> прав и интерес</w:t>
      </w:r>
      <w:r w:rsidR="008E5F6F" w:rsidRPr="0032408A">
        <w:rPr>
          <w:rFonts w:ascii="Times New Roman" w:hAnsi="Times New Roman" w:cs="Times New Roman"/>
          <w:sz w:val="24"/>
          <w:szCs w:val="24"/>
        </w:rPr>
        <w:t>ов</w:t>
      </w:r>
      <w:r w:rsidR="00082C64" w:rsidRPr="0032408A">
        <w:rPr>
          <w:rFonts w:ascii="Times New Roman" w:hAnsi="Times New Roman" w:cs="Times New Roman"/>
          <w:sz w:val="24"/>
          <w:szCs w:val="24"/>
        </w:rPr>
        <w:t xml:space="preserve"> Инвестора, его </w:t>
      </w:r>
      <w:r w:rsidR="003879F4" w:rsidRPr="0032408A">
        <w:rPr>
          <w:rFonts w:ascii="Times New Roman" w:hAnsi="Times New Roman" w:cs="Times New Roman"/>
          <w:sz w:val="24"/>
          <w:szCs w:val="24"/>
        </w:rPr>
        <w:t>выгодоприобретателей</w:t>
      </w:r>
      <w:r w:rsidR="003879F4" w:rsidRPr="0032408A" w:rsidDel="003879F4">
        <w:rPr>
          <w:rFonts w:ascii="Times New Roman" w:hAnsi="Times New Roman" w:cs="Times New Roman"/>
          <w:sz w:val="24"/>
          <w:szCs w:val="24"/>
        </w:rPr>
        <w:t xml:space="preserve"> </w:t>
      </w:r>
      <w:r w:rsidR="00082C64" w:rsidRPr="0032408A">
        <w:rPr>
          <w:rFonts w:ascii="Times New Roman" w:hAnsi="Times New Roman" w:cs="Times New Roman"/>
          <w:sz w:val="24"/>
          <w:szCs w:val="24"/>
        </w:rPr>
        <w:t>или клиентов;</w:t>
      </w:r>
    </w:p>
    <w:p w14:paraId="33E0758F" w14:textId="5A6DEA86" w:rsidR="009716EB" w:rsidRPr="0032408A" w:rsidRDefault="00CA778A" w:rsidP="0016116E">
      <w:pPr>
        <w:pStyle w:val="a7"/>
        <w:numPr>
          <w:ilvl w:val="0"/>
          <w:numId w:val="39"/>
        </w:numPr>
        <w:tabs>
          <w:tab w:val="left" w:pos="851"/>
        </w:tabs>
        <w:spacing w:before="120"/>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степень </w:t>
      </w:r>
      <w:r w:rsidR="00940FCC">
        <w:rPr>
          <w:rFonts w:ascii="Times New Roman" w:hAnsi="Times New Roman" w:cs="Times New Roman"/>
          <w:sz w:val="24"/>
          <w:szCs w:val="24"/>
        </w:rPr>
        <w:t>значимости вопроса</w:t>
      </w:r>
      <w:r w:rsidR="00567B20" w:rsidRPr="0032408A">
        <w:rPr>
          <w:rFonts w:ascii="Times New Roman" w:hAnsi="Times New Roman" w:cs="Times New Roman"/>
          <w:sz w:val="24"/>
          <w:szCs w:val="24"/>
        </w:rPr>
        <w:t xml:space="preserve"> </w:t>
      </w:r>
      <w:r>
        <w:rPr>
          <w:rFonts w:ascii="Times New Roman" w:hAnsi="Times New Roman" w:cs="Times New Roman"/>
          <w:sz w:val="24"/>
          <w:szCs w:val="24"/>
        </w:rPr>
        <w:t xml:space="preserve">с точки зрения последствий </w:t>
      </w:r>
      <w:r w:rsidR="00093BCE" w:rsidRPr="0032408A">
        <w:rPr>
          <w:rFonts w:ascii="Times New Roman" w:hAnsi="Times New Roman" w:cs="Times New Roman"/>
          <w:sz w:val="24"/>
          <w:szCs w:val="24"/>
        </w:rPr>
        <w:t>в области</w:t>
      </w:r>
      <w:r w:rsidR="00082C64" w:rsidRPr="0032408A">
        <w:rPr>
          <w:rFonts w:ascii="Times New Roman" w:hAnsi="Times New Roman" w:cs="Times New Roman"/>
          <w:sz w:val="24"/>
          <w:szCs w:val="24"/>
        </w:rPr>
        <w:t xml:space="preserve"> устойчивого развития в целом (например, созда</w:t>
      </w:r>
      <w:r w:rsidR="002E3BF8" w:rsidRPr="0032408A">
        <w:rPr>
          <w:rFonts w:ascii="Times New Roman" w:hAnsi="Times New Roman" w:cs="Times New Roman"/>
          <w:sz w:val="24"/>
          <w:szCs w:val="24"/>
        </w:rPr>
        <w:t>е</w:t>
      </w:r>
      <w:r w:rsidR="00082C64" w:rsidRPr="0032408A">
        <w:rPr>
          <w:rFonts w:ascii="Times New Roman" w:hAnsi="Times New Roman" w:cs="Times New Roman"/>
          <w:sz w:val="24"/>
          <w:szCs w:val="24"/>
        </w:rPr>
        <w:t>т</w:t>
      </w:r>
      <w:r w:rsidR="008E5F6F" w:rsidRPr="0032408A">
        <w:rPr>
          <w:rFonts w:ascii="Times New Roman" w:hAnsi="Times New Roman" w:cs="Times New Roman"/>
          <w:sz w:val="24"/>
          <w:szCs w:val="24"/>
        </w:rPr>
        <w:t>ся</w:t>
      </w:r>
      <w:r w:rsidR="00082C64" w:rsidRPr="0032408A">
        <w:rPr>
          <w:rFonts w:ascii="Times New Roman" w:hAnsi="Times New Roman" w:cs="Times New Roman"/>
          <w:sz w:val="24"/>
          <w:szCs w:val="24"/>
        </w:rPr>
        <w:t xml:space="preserve"> негативный прецедент в </w:t>
      </w:r>
      <w:r w:rsidR="00567B20" w:rsidRPr="0032408A">
        <w:rPr>
          <w:rFonts w:ascii="Times New Roman" w:hAnsi="Times New Roman" w:cs="Times New Roman"/>
          <w:sz w:val="24"/>
          <w:szCs w:val="24"/>
        </w:rPr>
        <w:t xml:space="preserve">определенной </w:t>
      </w:r>
      <w:r w:rsidR="00082C64" w:rsidRPr="0032408A">
        <w:rPr>
          <w:rFonts w:ascii="Times New Roman" w:hAnsi="Times New Roman" w:cs="Times New Roman"/>
          <w:sz w:val="24"/>
          <w:szCs w:val="24"/>
        </w:rPr>
        <w:t>сфере)</w:t>
      </w:r>
      <w:r w:rsidR="000262D8" w:rsidRPr="0032408A">
        <w:rPr>
          <w:rFonts w:ascii="Times New Roman" w:hAnsi="Times New Roman" w:cs="Times New Roman"/>
          <w:sz w:val="24"/>
          <w:szCs w:val="24"/>
        </w:rPr>
        <w:t>.</w:t>
      </w:r>
    </w:p>
    <w:p w14:paraId="450AC7BE" w14:textId="0253FB2B" w:rsidR="00613AD4" w:rsidRPr="0032408A" w:rsidRDefault="00A44CA2" w:rsidP="0016116E">
      <w:pPr>
        <w:tabs>
          <w:tab w:val="left" w:pos="426"/>
          <w:tab w:val="left" w:pos="567"/>
          <w:tab w:val="left" w:pos="709"/>
        </w:tabs>
        <w:spacing w:before="120"/>
        <w:ind w:left="720" w:hanging="720"/>
        <w:jc w:val="both"/>
        <w:rPr>
          <w:rFonts w:ascii="Times New Roman" w:hAnsi="Times New Roman" w:cs="Times New Roman"/>
          <w:sz w:val="24"/>
          <w:szCs w:val="24"/>
        </w:rPr>
      </w:pPr>
      <w:r w:rsidRPr="0032408A">
        <w:rPr>
          <w:rFonts w:ascii="Times New Roman" w:hAnsi="Times New Roman" w:cs="Times New Roman"/>
          <w:sz w:val="24"/>
          <w:szCs w:val="24"/>
        </w:rPr>
        <w:t xml:space="preserve">       </w:t>
      </w:r>
      <w:r w:rsidR="00061E7E" w:rsidRPr="0032408A">
        <w:rPr>
          <w:rFonts w:ascii="Times New Roman" w:hAnsi="Times New Roman" w:cs="Times New Roman"/>
          <w:sz w:val="24"/>
          <w:szCs w:val="24"/>
        </w:rPr>
        <w:t xml:space="preserve"> </w:t>
      </w:r>
      <w:r w:rsidR="00010B51" w:rsidRPr="0032408A">
        <w:rPr>
          <w:rFonts w:ascii="Times New Roman" w:hAnsi="Times New Roman" w:cs="Times New Roman"/>
          <w:sz w:val="24"/>
          <w:szCs w:val="24"/>
        </w:rPr>
        <w:tab/>
      </w:r>
      <w:r w:rsidR="00010B51" w:rsidRPr="0032408A">
        <w:rPr>
          <w:rFonts w:ascii="Times New Roman" w:hAnsi="Times New Roman" w:cs="Times New Roman"/>
          <w:sz w:val="24"/>
          <w:szCs w:val="24"/>
        </w:rPr>
        <w:tab/>
      </w:r>
      <w:r w:rsidR="001D235B" w:rsidRPr="0032408A">
        <w:rPr>
          <w:rFonts w:ascii="Times New Roman" w:hAnsi="Times New Roman" w:cs="Times New Roman"/>
          <w:sz w:val="24"/>
          <w:szCs w:val="24"/>
        </w:rPr>
        <w:t xml:space="preserve">При этом </w:t>
      </w:r>
      <w:r w:rsidR="0069546D" w:rsidRPr="0032408A">
        <w:rPr>
          <w:rFonts w:ascii="Times New Roman" w:hAnsi="Times New Roman" w:cs="Times New Roman"/>
          <w:sz w:val="24"/>
          <w:szCs w:val="24"/>
        </w:rPr>
        <w:t>незначимыми</w:t>
      </w:r>
      <w:r w:rsidR="00567B20" w:rsidRPr="0032408A">
        <w:rPr>
          <w:rFonts w:ascii="Times New Roman" w:hAnsi="Times New Roman" w:cs="Times New Roman"/>
          <w:sz w:val="24"/>
          <w:szCs w:val="24"/>
        </w:rPr>
        <w:t xml:space="preserve"> </w:t>
      </w:r>
      <w:r w:rsidR="001D235B" w:rsidRPr="0032408A">
        <w:rPr>
          <w:rFonts w:ascii="Times New Roman" w:hAnsi="Times New Roman" w:cs="Times New Roman"/>
          <w:sz w:val="24"/>
          <w:szCs w:val="24"/>
        </w:rPr>
        <w:t xml:space="preserve">для Инвестора </w:t>
      </w:r>
      <w:r w:rsidR="00F71D5A">
        <w:rPr>
          <w:rFonts w:ascii="Times New Roman" w:hAnsi="Times New Roman" w:cs="Times New Roman"/>
          <w:sz w:val="24"/>
          <w:szCs w:val="24"/>
        </w:rPr>
        <w:t>(</w:t>
      </w:r>
      <w:r w:rsidR="00945AFC" w:rsidRPr="0032408A">
        <w:rPr>
          <w:rFonts w:ascii="Times New Roman" w:hAnsi="Times New Roman" w:cs="Times New Roman"/>
          <w:sz w:val="24"/>
          <w:szCs w:val="24"/>
        </w:rPr>
        <w:t>по усмотрению Инвестора</w:t>
      </w:r>
      <w:r w:rsidR="00F71D5A">
        <w:rPr>
          <w:rFonts w:ascii="Times New Roman" w:hAnsi="Times New Roman" w:cs="Times New Roman"/>
          <w:sz w:val="24"/>
          <w:szCs w:val="24"/>
        </w:rPr>
        <w:t>)</w:t>
      </w:r>
      <w:r w:rsidR="00945AFC" w:rsidRPr="0032408A">
        <w:rPr>
          <w:rFonts w:ascii="Times New Roman" w:hAnsi="Times New Roman" w:cs="Times New Roman"/>
          <w:sz w:val="24"/>
          <w:szCs w:val="24"/>
        </w:rPr>
        <w:t xml:space="preserve"> могут быть</w:t>
      </w:r>
      <w:r w:rsidR="001D235B" w:rsidRPr="0032408A">
        <w:rPr>
          <w:rFonts w:ascii="Times New Roman" w:hAnsi="Times New Roman" w:cs="Times New Roman"/>
          <w:sz w:val="24"/>
          <w:szCs w:val="24"/>
        </w:rPr>
        <w:t xml:space="preserve"> призна</w:t>
      </w:r>
      <w:r w:rsidR="00945AFC" w:rsidRPr="0032408A">
        <w:rPr>
          <w:rFonts w:ascii="Times New Roman" w:hAnsi="Times New Roman" w:cs="Times New Roman"/>
          <w:sz w:val="24"/>
          <w:szCs w:val="24"/>
        </w:rPr>
        <w:t>ны</w:t>
      </w:r>
      <w:r w:rsidR="001D235B" w:rsidRPr="0032408A">
        <w:rPr>
          <w:rFonts w:ascii="Times New Roman" w:hAnsi="Times New Roman" w:cs="Times New Roman"/>
          <w:sz w:val="24"/>
          <w:szCs w:val="24"/>
        </w:rPr>
        <w:t xml:space="preserve"> такие </w:t>
      </w:r>
      <w:r w:rsidR="00010B51" w:rsidRPr="0032408A">
        <w:rPr>
          <w:rFonts w:ascii="Times New Roman" w:hAnsi="Times New Roman" w:cs="Times New Roman"/>
          <w:sz w:val="24"/>
          <w:szCs w:val="24"/>
        </w:rPr>
        <w:t>к</w:t>
      </w:r>
      <w:r w:rsidR="001D235B" w:rsidRPr="0032408A">
        <w:rPr>
          <w:rFonts w:ascii="Times New Roman" w:hAnsi="Times New Roman" w:cs="Times New Roman"/>
          <w:sz w:val="24"/>
          <w:szCs w:val="24"/>
        </w:rPr>
        <w:t>орпоративные действия, затраты на участие в которых превосходят потенциальный экономический эффект от участия</w:t>
      </w:r>
      <w:r w:rsidR="00945AFC" w:rsidRPr="0032408A">
        <w:rPr>
          <w:rFonts w:ascii="Times New Roman" w:hAnsi="Times New Roman" w:cs="Times New Roman"/>
          <w:sz w:val="24"/>
          <w:szCs w:val="24"/>
        </w:rPr>
        <w:t xml:space="preserve"> в корпоративном действии</w:t>
      </w:r>
      <w:r w:rsidR="001D235B" w:rsidRPr="0032408A">
        <w:rPr>
          <w:rFonts w:ascii="Times New Roman" w:hAnsi="Times New Roman" w:cs="Times New Roman"/>
          <w:sz w:val="24"/>
          <w:szCs w:val="24"/>
        </w:rPr>
        <w:t xml:space="preserve"> и инвестиции в целом.</w:t>
      </w:r>
    </w:p>
    <w:p w14:paraId="499D8C5E" w14:textId="77777777" w:rsidR="006638CB" w:rsidRPr="0032408A" w:rsidRDefault="0055585F" w:rsidP="0016116E">
      <w:pPr>
        <w:pStyle w:val="a7"/>
        <w:numPr>
          <w:ilvl w:val="1"/>
          <w:numId w:val="32"/>
        </w:numPr>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Сотрудничество Инвестор</w:t>
      </w:r>
      <w:r w:rsidR="007502DA" w:rsidRPr="0032408A">
        <w:rPr>
          <w:rFonts w:ascii="Times New Roman" w:hAnsi="Times New Roman" w:cs="Times New Roman"/>
          <w:sz w:val="24"/>
          <w:szCs w:val="24"/>
        </w:rPr>
        <w:t>а с другими Инвесторами</w:t>
      </w:r>
      <w:r w:rsidRPr="0032408A">
        <w:rPr>
          <w:rFonts w:ascii="Times New Roman" w:hAnsi="Times New Roman" w:cs="Times New Roman"/>
          <w:sz w:val="24"/>
          <w:szCs w:val="24"/>
        </w:rPr>
        <w:t xml:space="preserve"> в рамках </w:t>
      </w:r>
      <w:r w:rsidR="00C4105C" w:rsidRPr="0032408A">
        <w:rPr>
          <w:rFonts w:ascii="Times New Roman" w:hAnsi="Times New Roman" w:cs="Times New Roman"/>
          <w:sz w:val="24"/>
          <w:szCs w:val="24"/>
        </w:rPr>
        <w:t>к</w:t>
      </w:r>
      <w:r w:rsidRPr="0032408A">
        <w:rPr>
          <w:rFonts w:ascii="Times New Roman" w:hAnsi="Times New Roman" w:cs="Times New Roman"/>
          <w:sz w:val="24"/>
          <w:szCs w:val="24"/>
        </w:rPr>
        <w:t xml:space="preserve">орпоративных действий, как правило, делает участие в </w:t>
      </w:r>
      <w:r w:rsidR="006A6221" w:rsidRPr="0032408A">
        <w:rPr>
          <w:rFonts w:ascii="Times New Roman" w:hAnsi="Times New Roman" w:cs="Times New Roman"/>
          <w:sz w:val="24"/>
          <w:szCs w:val="24"/>
        </w:rPr>
        <w:t>них</w:t>
      </w:r>
      <w:r w:rsidRPr="0032408A">
        <w:rPr>
          <w:rFonts w:ascii="Times New Roman" w:hAnsi="Times New Roman" w:cs="Times New Roman"/>
          <w:sz w:val="24"/>
          <w:szCs w:val="24"/>
        </w:rPr>
        <w:t xml:space="preserve"> более эффективным. В рамках такого сотрудничества всем Инвесторам равным образом рекомендуется соблюдать принципы ответственного инвестирования. </w:t>
      </w:r>
    </w:p>
    <w:p w14:paraId="3C1EC71E" w14:textId="1F78DC1D" w:rsidR="000416A1" w:rsidRPr="0032408A" w:rsidRDefault="00945AFC" w:rsidP="0091123B">
      <w:pPr>
        <w:pStyle w:val="a7"/>
        <w:numPr>
          <w:ilvl w:val="1"/>
          <w:numId w:val="32"/>
        </w:numPr>
        <w:tabs>
          <w:tab w:val="left" w:pos="426"/>
          <w:tab w:val="left" w:pos="567"/>
          <w:tab w:val="left" w:pos="709"/>
        </w:tabs>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 xml:space="preserve">  </w:t>
      </w:r>
      <w:r w:rsidR="000C4F87" w:rsidRPr="0032408A">
        <w:rPr>
          <w:rFonts w:ascii="Times New Roman" w:hAnsi="Times New Roman" w:cs="Times New Roman"/>
          <w:sz w:val="24"/>
          <w:szCs w:val="24"/>
        </w:rPr>
        <w:t xml:space="preserve">   </w:t>
      </w:r>
      <w:r w:rsidR="00946E1B" w:rsidRPr="0032408A">
        <w:rPr>
          <w:rFonts w:ascii="Times New Roman" w:hAnsi="Times New Roman" w:cs="Times New Roman"/>
          <w:sz w:val="24"/>
          <w:szCs w:val="24"/>
        </w:rPr>
        <w:t xml:space="preserve">Инвестору рекомендуется </w:t>
      </w:r>
      <w:r w:rsidR="00A34624" w:rsidRPr="0032408A">
        <w:rPr>
          <w:rFonts w:ascii="Times New Roman" w:hAnsi="Times New Roman" w:cs="Times New Roman"/>
          <w:sz w:val="24"/>
          <w:szCs w:val="24"/>
        </w:rPr>
        <w:t xml:space="preserve">при возникновении необходимости </w:t>
      </w:r>
      <w:r w:rsidR="00946E1B" w:rsidRPr="0032408A">
        <w:rPr>
          <w:rFonts w:ascii="Times New Roman" w:hAnsi="Times New Roman" w:cs="Times New Roman"/>
          <w:sz w:val="24"/>
          <w:szCs w:val="24"/>
        </w:rPr>
        <w:t xml:space="preserve">реализовывать право на судебную защиту </w:t>
      </w:r>
      <w:r w:rsidR="006146C5" w:rsidRPr="0032408A">
        <w:rPr>
          <w:rFonts w:ascii="Times New Roman" w:hAnsi="Times New Roman" w:cs="Times New Roman"/>
          <w:sz w:val="24"/>
          <w:szCs w:val="24"/>
        </w:rPr>
        <w:t>свои</w:t>
      </w:r>
      <w:r w:rsidR="007502DA" w:rsidRPr="0032408A">
        <w:rPr>
          <w:rFonts w:ascii="Times New Roman" w:hAnsi="Times New Roman" w:cs="Times New Roman"/>
          <w:sz w:val="24"/>
          <w:szCs w:val="24"/>
        </w:rPr>
        <w:t>х</w:t>
      </w:r>
      <w:r w:rsidR="006146C5" w:rsidRPr="0032408A">
        <w:rPr>
          <w:rFonts w:ascii="Times New Roman" w:hAnsi="Times New Roman" w:cs="Times New Roman"/>
          <w:sz w:val="24"/>
          <w:szCs w:val="24"/>
        </w:rPr>
        <w:t xml:space="preserve"> нарушенных прав и интересов</w:t>
      </w:r>
      <w:r w:rsidR="00946E1B" w:rsidRPr="0032408A">
        <w:rPr>
          <w:rFonts w:ascii="Times New Roman" w:hAnsi="Times New Roman" w:cs="Times New Roman"/>
          <w:sz w:val="24"/>
          <w:szCs w:val="24"/>
        </w:rPr>
        <w:t>.</w:t>
      </w:r>
      <w:r w:rsidR="006146C5" w:rsidRPr="0032408A">
        <w:rPr>
          <w:rFonts w:ascii="Times New Roman" w:hAnsi="Times New Roman" w:cs="Times New Roman"/>
          <w:sz w:val="24"/>
          <w:szCs w:val="24"/>
        </w:rPr>
        <w:t xml:space="preserve"> </w:t>
      </w:r>
      <w:r w:rsidR="006638CB" w:rsidRPr="0032408A">
        <w:rPr>
          <w:rFonts w:ascii="Times New Roman" w:hAnsi="Times New Roman" w:cs="Times New Roman"/>
          <w:sz w:val="24"/>
          <w:szCs w:val="24"/>
        </w:rPr>
        <w:t xml:space="preserve">Инвестор </w:t>
      </w:r>
      <w:r w:rsidR="00567B20" w:rsidRPr="0032408A">
        <w:rPr>
          <w:rFonts w:ascii="Times New Roman" w:hAnsi="Times New Roman" w:cs="Times New Roman"/>
          <w:sz w:val="24"/>
          <w:szCs w:val="24"/>
        </w:rPr>
        <w:t>в предусмотренных законодательством Российской Федерации случаях</w:t>
      </w:r>
      <w:r w:rsidR="006638CB" w:rsidRPr="0032408A">
        <w:rPr>
          <w:rFonts w:ascii="Times New Roman" w:hAnsi="Times New Roman" w:cs="Times New Roman"/>
          <w:sz w:val="24"/>
          <w:szCs w:val="24"/>
        </w:rPr>
        <w:t xml:space="preserve"> </w:t>
      </w:r>
      <w:r w:rsidR="00567B20" w:rsidRPr="0032408A">
        <w:rPr>
          <w:rFonts w:ascii="Times New Roman" w:hAnsi="Times New Roman" w:cs="Times New Roman"/>
          <w:sz w:val="24"/>
          <w:szCs w:val="24"/>
        </w:rPr>
        <w:t>в</w:t>
      </w:r>
      <w:r w:rsidR="006638CB" w:rsidRPr="0032408A">
        <w:rPr>
          <w:rFonts w:ascii="Times New Roman" w:hAnsi="Times New Roman" w:cs="Times New Roman"/>
          <w:sz w:val="24"/>
          <w:szCs w:val="24"/>
        </w:rPr>
        <w:t>прав</w:t>
      </w:r>
      <w:r w:rsidR="00567B20" w:rsidRPr="0032408A">
        <w:rPr>
          <w:rFonts w:ascii="Times New Roman" w:hAnsi="Times New Roman" w:cs="Times New Roman"/>
          <w:sz w:val="24"/>
          <w:szCs w:val="24"/>
        </w:rPr>
        <w:t>е</w:t>
      </w:r>
      <w:r w:rsidR="006146C5" w:rsidRPr="0032408A">
        <w:rPr>
          <w:rFonts w:ascii="Times New Roman" w:hAnsi="Times New Roman" w:cs="Times New Roman"/>
          <w:sz w:val="24"/>
          <w:szCs w:val="24"/>
        </w:rPr>
        <w:t xml:space="preserve"> </w:t>
      </w:r>
      <w:r w:rsidR="00B36200" w:rsidRPr="0032408A">
        <w:rPr>
          <w:rFonts w:ascii="Times New Roman" w:hAnsi="Times New Roman" w:cs="Times New Roman"/>
          <w:sz w:val="24"/>
          <w:szCs w:val="24"/>
        </w:rPr>
        <w:t>прибег</w:t>
      </w:r>
      <w:r w:rsidR="00C92F08" w:rsidRPr="0032408A">
        <w:rPr>
          <w:rFonts w:ascii="Times New Roman" w:hAnsi="Times New Roman" w:cs="Times New Roman"/>
          <w:sz w:val="24"/>
          <w:szCs w:val="24"/>
        </w:rPr>
        <w:t xml:space="preserve">ать к </w:t>
      </w:r>
      <w:r w:rsidR="00946E1B" w:rsidRPr="0032408A">
        <w:rPr>
          <w:rFonts w:ascii="Times New Roman" w:hAnsi="Times New Roman" w:cs="Times New Roman"/>
          <w:sz w:val="24"/>
          <w:szCs w:val="24"/>
        </w:rPr>
        <w:t xml:space="preserve">таким </w:t>
      </w:r>
      <w:r w:rsidR="00C92F08" w:rsidRPr="0032408A">
        <w:rPr>
          <w:rFonts w:ascii="Times New Roman" w:hAnsi="Times New Roman" w:cs="Times New Roman"/>
          <w:sz w:val="24"/>
          <w:szCs w:val="24"/>
        </w:rPr>
        <w:t>средствам судебной защиты</w:t>
      </w:r>
      <w:r w:rsidR="00C4105C" w:rsidRPr="0032408A">
        <w:rPr>
          <w:rFonts w:ascii="Times New Roman" w:hAnsi="Times New Roman" w:cs="Times New Roman"/>
          <w:sz w:val="24"/>
          <w:szCs w:val="24"/>
        </w:rPr>
        <w:t>,</w:t>
      </w:r>
      <w:r w:rsidR="00B36200" w:rsidRPr="0032408A">
        <w:rPr>
          <w:rFonts w:ascii="Times New Roman" w:hAnsi="Times New Roman" w:cs="Times New Roman"/>
          <w:sz w:val="24"/>
          <w:szCs w:val="24"/>
        </w:rPr>
        <w:t xml:space="preserve"> </w:t>
      </w:r>
      <w:r w:rsidR="00C92F08" w:rsidRPr="0032408A">
        <w:rPr>
          <w:rFonts w:ascii="Times New Roman" w:hAnsi="Times New Roman" w:cs="Times New Roman"/>
          <w:sz w:val="24"/>
          <w:szCs w:val="24"/>
        </w:rPr>
        <w:t>как</w:t>
      </w:r>
      <w:r w:rsidR="00B36200" w:rsidRPr="0032408A">
        <w:rPr>
          <w:rFonts w:ascii="Times New Roman" w:hAnsi="Times New Roman" w:cs="Times New Roman"/>
          <w:sz w:val="24"/>
          <w:szCs w:val="24"/>
        </w:rPr>
        <w:t xml:space="preserve"> </w:t>
      </w:r>
      <w:r w:rsidR="0091123B" w:rsidRPr="0032408A">
        <w:rPr>
          <w:rFonts w:ascii="Times New Roman" w:hAnsi="Times New Roman" w:cs="Times New Roman"/>
          <w:sz w:val="24"/>
          <w:szCs w:val="24"/>
        </w:rPr>
        <w:t>обжало</w:t>
      </w:r>
      <w:r w:rsidR="00C92F08" w:rsidRPr="0032408A">
        <w:rPr>
          <w:rFonts w:ascii="Times New Roman" w:hAnsi="Times New Roman" w:cs="Times New Roman"/>
          <w:sz w:val="24"/>
          <w:szCs w:val="24"/>
        </w:rPr>
        <w:t>вание решений</w:t>
      </w:r>
      <w:r w:rsidR="0091123B" w:rsidRPr="0032408A">
        <w:rPr>
          <w:rFonts w:ascii="Times New Roman" w:hAnsi="Times New Roman" w:cs="Times New Roman"/>
          <w:sz w:val="24"/>
          <w:szCs w:val="24"/>
        </w:rPr>
        <w:t>, принят</w:t>
      </w:r>
      <w:r w:rsidR="00C92F08" w:rsidRPr="0032408A">
        <w:rPr>
          <w:rFonts w:ascii="Times New Roman" w:hAnsi="Times New Roman" w:cs="Times New Roman"/>
          <w:sz w:val="24"/>
          <w:szCs w:val="24"/>
        </w:rPr>
        <w:t>ых</w:t>
      </w:r>
      <w:r w:rsidR="0091123B" w:rsidRPr="0032408A">
        <w:rPr>
          <w:rFonts w:ascii="Times New Roman" w:hAnsi="Times New Roman" w:cs="Times New Roman"/>
          <w:sz w:val="24"/>
          <w:szCs w:val="24"/>
        </w:rPr>
        <w:t xml:space="preserve"> </w:t>
      </w:r>
      <w:r w:rsidR="00B25CB7" w:rsidRPr="0032408A">
        <w:rPr>
          <w:rFonts w:ascii="Times New Roman" w:hAnsi="Times New Roman" w:cs="Times New Roman"/>
          <w:sz w:val="24"/>
          <w:szCs w:val="24"/>
        </w:rPr>
        <w:t xml:space="preserve">советом директоров </w:t>
      </w:r>
      <w:r w:rsidR="00E318BA">
        <w:rPr>
          <w:rFonts w:ascii="Times New Roman" w:hAnsi="Times New Roman" w:cs="Times New Roman"/>
          <w:sz w:val="24"/>
          <w:szCs w:val="24"/>
        </w:rPr>
        <w:t>или</w:t>
      </w:r>
      <w:r w:rsidR="00B25CB7" w:rsidRPr="0032408A">
        <w:rPr>
          <w:rFonts w:ascii="Times New Roman" w:hAnsi="Times New Roman" w:cs="Times New Roman"/>
          <w:sz w:val="24"/>
          <w:szCs w:val="24"/>
        </w:rPr>
        <w:t xml:space="preserve"> </w:t>
      </w:r>
      <w:r w:rsidR="0091123B" w:rsidRPr="0032408A">
        <w:rPr>
          <w:rFonts w:ascii="Times New Roman" w:hAnsi="Times New Roman" w:cs="Times New Roman"/>
          <w:sz w:val="24"/>
          <w:szCs w:val="24"/>
        </w:rPr>
        <w:t>общим собранием акционеров</w:t>
      </w:r>
      <w:r w:rsidR="00244D71">
        <w:rPr>
          <w:rFonts w:ascii="Times New Roman" w:hAnsi="Times New Roman" w:cs="Times New Roman"/>
          <w:sz w:val="24"/>
          <w:szCs w:val="24"/>
        </w:rPr>
        <w:t xml:space="preserve"> (участников)</w:t>
      </w:r>
      <w:r w:rsidR="006D427E">
        <w:rPr>
          <w:rFonts w:ascii="Times New Roman" w:hAnsi="Times New Roman" w:cs="Times New Roman"/>
          <w:sz w:val="24"/>
          <w:szCs w:val="24"/>
        </w:rPr>
        <w:t xml:space="preserve"> Общества</w:t>
      </w:r>
      <w:r w:rsidR="0091123B" w:rsidRPr="0032408A">
        <w:rPr>
          <w:rFonts w:ascii="Times New Roman" w:hAnsi="Times New Roman" w:cs="Times New Roman"/>
          <w:sz w:val="24"/>
          <w:szCs w:val="24"/>
        </w:rPr>
        <w:t xml:space="preserve"> с нарушением требований законодательства Российской Федерации или устава Общества, </w:t>
      </w:r>
      <w:r w:rsidR="000C4F87" w:rsidRPr="0032408A">
        <w:rPr>
          <w:rFonts w:ascii="Times New Roman" w:hAnsi="Times New Roman" w:cs="Times New Roman"/>
          <w:sz w:val="24"/>
          <w:szCs w:val="24"/>
        </w:rPr>
        <w:t xml:space="preserve">предъявление </w:t>
      </w:r>
      <w:r w:rsidR="00C92F08" w:rsidRPr="0032408A">
        <w:rPr>
          <w:rFonts w:ascii="Times New Roman" w:hAnsi="Times New Roman" w:cs="Times New Roman"/>
          <w:sz w:val="24"/>
          <w:szCs w:val="24"/>
        </w:rPr>
        <w:t>требовани</w:t>
      </w:r>
      <w:r w:rsidR="000C4F87" w:rsidRPr="0032408A">
        <w:rPr>
          <w:rFonts w:ascii="Times New Roman" w:hAnsi="Times New Roman" w:cs="Times New Roman"/>
          <w:sz w:val="24"/>
          <w:szCs w:val="24"/>
        </w:rPr>
        <w:t>я</w:t>
      </w:r>
      <w:r w:rsidR="00C92F08" w:rsidRPr="0032408A">
        <w:rPr>
          <w:rFonts w:ascii="Times New Roman" w:hAnsi="Times New Roman" w:cs="Times New Roman"/>
          <w:sz w:val="24"/>
          <w:szCs w:val="24"/>
        </w:rPr>
        <w:t xml:space="preserve"> о </w:t>
      </w:r>
      <w:r w:rsidR="006146C5" w:rsidRPr="0032408A">
        <w:rPr>
          <w:rFonts w:ascii="Times New Roman" w:hAnsi="Times New Roman" w:cs="Times New Roman"/>
          <w:sz w:val="24"/>
          <w:szCs w:val="24"/>
        </w:rPr>
        <w:t>привлечени</w:t>
      </w:r>
      <w:r w:rsidR="00C92F08" w:rsidRPr="0032408A">
        <w:rPr>
          <w:rFonts w:ascii="Times New Roman" w:hAnsi="Times New Roman" w:cs="Times New Roman"/>
          <w:sz w:val="24"/>
          <w:szCs w:val="24"/>
        </w:rPr>
        <w:t>и</w:t>
      </w:r>
      <w:r w:rsidR="006146C5" w:rsidRPr="0032408A">
        <w:rPr>
          <w:rFonts w:ascii="Times New Roman" w:hAnsi="Times New Roman" w:cs="Times New Roman"/>
          <w:sz w:val="24"/>
          <w:szCs w:val="24"/>
        </w:rPr>
        <w:t xml:space="preserve"> </w:t>
      </w:r>
      <w:r w:rsidR="006D427E">
        <w:rPr>
          <w:rFonts w:ascii="Times New Roman" w:hAnsi="Times New Roman" w:cs="Times New Roman"/>
          <w:sz w:val="24"/>
          <w:szCs w:val="24"/>
        </w:rPr>
        <w:t xml:space="preserve">членов </w:t>
      </w:r>
      <w:r w:rsidR="006146C5" w:rsidRPr="0032408A">
        <w:rPr>
          <w:rFonts w:ascii="Times New Roman" w:hAnsi="Times New Roman" w:cs="Times New Roman"/>
          <w:sz w:val="24"/>
          <w:szCs w:val="24"/>
        </w:rPr>
        <w:t xml:space="preserve">органов управления </w:t>
      </w:r>
      <w:r w:rsidR="000416A1" w:rsidRPr="0032408A">
        <w:rPr>
          <w:rFonts w:ascii="Times New Roman" w:hAnsi="Times New Roman" w:cs="Times New Roman"/>
          <w:sz w:val="24"/>
          <w:szCs w:val="24"/>
        </w:rPr>
        <w:t xml:space="preserve">и контролирующих лиц </w:t>
      </w:r>
      <w:r w:rsidR="006146C5" w:rsidRPr="0032408A">
        <w:rPr>
          <w:rFonts w:ascii="Times New Roman" w:hAnsi="Times New Roman" w:cs="Times New Roman"/>
          <w:sz w:val="24"/>
          <w:szCs w:val="24"/>
        </w:rPr>
        <w:t xml:space="preserve">Общества к ответственности </w:t>
      </w:r>
      <w:r w:rsidR="000416A1" w:rsidRPr="0032408A">
        <w:rPr>
          <w:rFonts w:ascii="Times New Roman" w:hAnsi="Times New Roman" w:cs="Times New Roman"/>
          <w:sz w:val="24"/>
          <w:szCs w:val="24"/>
        </w:rPr>
        <w:t>за убытки, причиненные О</w:t>
      </w:r>
      <w:r w:rsidR="006146C5" w:rsidRPr="0032408A">
        <w:rPr>
          <w:rFonts w:ascii="Times New Roman" w:hAnsi="Times New Roman" w:cs="Times New Roman"/>
          <w:sz w:val="24"/>
          <w:szCs w:val="24"/>
        </w:rPr>
        <w:t>бществу их виновными действиями (бездействием)</w:t>
      </w:r>
      <w:r w:rsidR="00B36200" w:rsidRPr="0032408A">
        <w:rPr>
          <w:rFonts w:ascii="Times New Roman" w:hAnsi="Times New Roman" w:cs="Times New Roman"/>
          <w:sz w:val="24"/>
          <w:szCs w:val="24"/>
        </w:rPr>
        <w:t xml:space="preserve">, </w:t>
      </w:r>
      <w:r w:rsidR="00946E1B" w:rsidRPr="0032408A">
        <w:rPr>
          <w:rFonts w:ascii="Times New Roman" w:hAnsi="Times New Roman" w:cs="Times New Roman"/>
          <w:sz w:val="24"/>
          <w:szCs w:val="24"/>
        </w:rPr>
        <w:t>предъявление</w:t>
      </w:r>
      <w:r w:rsidR="000C4F87" w:rsidRPr="0032408A">
        <w:rPr>
          <w:rFonts w:ascii="Times New Roman" w:hAnsi="Times New Roman" w:cs="Times New Roman"/>
          <w:sz w:val="24"/>
          <w:szCs w:val="24"/>
        </w:rPr>
        <w:t xml:space="preserve"> </w:t>
      </w:r>
      <w:r w:rsidR="00C92F08" w:rsidRPr="0032408A">
        <w:rPr>
          <w:rFonts w:ascii="Times New Roman" w:hAnsi="Times New Roman" w:cs="Times New Roman"/>
          <w:sz w:val="24"/>
          <w:szCs w:val="24"/>
        </w:rPr>
        <w:t>требовани</w:t>
      </w:r>
      <w:r w:rsidR="000C4F87" w:rsidRPr="0032408A">
        <w:rPr>
          <w:rFonts w:ascii="Times New Roman" w:hAnsi="Times New Roman" w:cs="Times New Roman"/>
          <w:sz w:val="24"/>
          <w:szCs w:val="24"/>
        </w:rPr>
        <w:t>я</w:t>
      </w:r>
      <w:r w:rsidR="00C92F08" w:rsidRPr="0032408A">
        <w:rPr>
          <w:rFonts w:ascii="Times New Roman" w:hAnsi="Times New Roman" w:cs="Times New Roman"/>
          <w:sz w:val="24"/>
          <w:szCs w:val="24"/>
        </w:rPr>
        <w:t xml:space="preserve"> </w:t>
      </w:r>
      <w:r w:rsidR="00AC40C0" w:rsidRPr="0032408A">
        <w:rPr>
          <w:rFonts w:ascii="Times New Roman" w:hAnsi="Times New Roman" w:cs="Times New Roman"/>
          <w:sz w:val="24"/>
          <w:szCs w:val="24"/>
        </w:rPr>
        <w:t xml:space="preserve">о </w:t>
      </w:r>
      <w:r w:rsidR="00C92F08" w:rsidRPr="0032408A">
        <w:rPr>
          <w:rFonts w:ascii="Times New Roman" w:hAnsi="Times New Roman" w:cs="Times New Roman"/>
          <w:sz w:val="24"/>
          <w:szCs w:val="24"/>
        </w:rPr>
        <w:t>признани</w:t>
      </w:r>
      <w:r w:rsidR="00AC40C0" w:rsidRPr="0032408A">
        <w:rPr>
          <w:rFonts w:ascii="Times New Roman" w:hAnsi="Times New Roman" w:cs="Times New Roman"/>
          <w:sz w:val="24"/>
          <w:szCs w:val="24"/>
        </w:rPr>
        <w:t>и</w:t>
      </w:r>
      <w:r w:rsidR="0091123B" w:rsidRPr="0032408A">
        <w:rPr>
          <w:rFonts w:ascii="Times New Roman" w:hAnsi="Times New Roman" w:cs="Times New Roman"/>
          <w:sz w:val="24"/>
          <w:szCs w:val="24"/>
        </w:rPr>
        <w:t xml:space="preserve"> крупной сделки или</w:t>
      </w:r>
      <w:r w:rsidR="00B36200" w:rsidRPr="0032408A">
        <w:rPr>
          <w:rFonts w:ascii="Times New Roman" w:hAnsi="Times New Roman" w:cs="Times New Roman"/>
          <w:sz w:val="24"/>
          <w:szCs w:val="24"/>
        </w:rPr>
        <w:t xml:space="preserve"> сделки, в совершении которой имеется заинтересованность, недействительной</w:t>
      </w:r>
      <w:r w:rsidR="0091123B" w:rsidRPr="0032408A">
        <w:rPr>
          <w:rFonts w:ascii="Times New Roman" w:hAnsi="Times New Roman" w:cs="Times New Roman"/>
          <w:sz w:val="24"/>
          <w:szCs w:val="24"/>
        </w:rPr>
        <w:t>.</w:t>
      </w:r>
    </w:p>
    <w:p w14:paraId="03C9A2FE" w14:textId="77777777" w:rsidR="00C8721D" w:rsidRPr="0032408A" w:rsidRDefault="00C8721D" w:rsidP="00945AFC">
      <w:pPr>
        <w:pStyle w:val="a7"/>
        <w:numPr>
          <w:ilvl w:val="1"/>
          <w:numId w:val="32"/>
        </w:numPr>
        <w:spacing w:before="120"/>
        <w:contextualSpacing w:val="0"/>
        <w:jc w:val="both"/>
        <w:rPr>
          <w:rFonts w:ascii="Times New Roman" w:hAnsi="Times New Roman" w:cs="Times New Roman"/>
          <w:sz w:val="24"/>
          <w:szCs w:val="24"/>
        </w:rPr>
      </w:pPr>
      <w:r w:rsidRPr="0032408A">
        <w:rPr>
          <w:rFonts w:ascii="Times New Roman" w:hAnsi="Times New Roman" w:cs="Times New Roman"/>
          <w:sz w:val="24"/>
          <w:szCs w:val="24"/>
        </w:rPr>
        <w:t>Инвестор</w:t>
      </w:r>
      <w:r w:rsidR="00E46B05" w:rsidRPr="0032408A">
        <w:rPr>
          <w:rFonts w:ascii="Times New Roman" w:hAnsi="Times New Roman" w:cs="Times New Roman"/>
          <w:sz w:val="24"/>
          <w:szCs w:val="24"/>
        </w:rPr>
        <w:t>у</w:t>
      </w:r>
      <w:r w:rsidR="00AC40C0" w:rsidRPr="0032408A">
        <w:rPr>
          <w:rFonts w:ascii="Times New Roman" w:hAnsi="Times New Roman" w:cs="Times New Roman"/>
          <w:sz w:val="24"/>
          <w:szCs w:val="24"/>
        </w:rPr>
        <w:t xml:space="preserve"> рекомендуется активно участвовать</w:t>
      </w:r>
      <w:r w:rsidRPr="0032408A">
        <w:rPr>
          <w:rFonts w:ascii="Times New Roman" w:hAnsi="Times New Roman" w:cs="Times New Roman"/>
          <w:sz w:val="24"/>
          <w:szCs w:val="24"/>
        </w:rPr>
        <w:t xml:space="preserve"> в развитии</w:t>
      </w:r>
      <w:r w:rsidR="00E47428" w:rsidRPr="0032408A">
        <w:rPr>
          <w:rFonts w:ascii="Times New Roman" w:hAnsi="Times New Roman" w:cs="Times New Roman"/>
          <w:sz w:val="24"/>
          <w:szCs w:val="24"/>
        </w:rPr>
        <w:t xml:space="preserve"> и (или) обсуждении</w:t>
      </w:r>
      <w:r w:rsidRPr="0032408A">
        <w:rPr>
          <w:rFonts w:ascii="Times New Roman" w:hAnsi="Times New Roman" w:cs="Times New Roman"/>
          <w:sz w:val="24"/>
          <w:szCs w:val="24"/>
        </w:rPr>
        <w:t xml:space="preserve"> регуляторных инициатив, связных с защитой прав акционеров и инвесторов.</w:t>
      </w:r>
    </w:p>
    <w:p w14:paraId="697E9CA0" w14:textId="77777777" w:rsidR="005557D4" w:rsidRDefault="005557D4" w:rsidP="005557D4">
      <w:pPr>
        <w:jc w:val="both"/>
        <w:rPr>
          <w:rFonts w:ascii="Times New Roman" w:hAnsi="Times New Roman" w:cs="Times New Roman"/>
          <w:b/>
          <w:sz w:val="24"/>
          <w:szCs w:val="24"/>
        </w:rPr>
      </w:pPr>
    </w:p>
    <w:p w14:paraId="2B03FE18" w14:textId="77777777" w:rsidR="006B4CF6" w:rsidRPr="00FD1274" w:rsidRDefault="006B4CF6" w:rsidP="005557D4">
      <w:pPr>
        <w:jc w:val="both"/>
        <w:rPr>
          <w:rFonts w:ascii="Times New Roman" w:hAnsi="Times New Roman" w:cs="Times New Roman"/>
          <w:b/>
          <w:sz w:val="24"/>
          <w:szCs w:val="24"/>
        </w:rPr>
      </w:pPr>
    </w:p>
    <w:p w14:paraId="394B825D" w14:textId="117901AA" w:rsidR="00D23132" w:rsidRPr="00FD1274" w:rsidRDefault="00234A26" w:rsidP="006B4CF6">
      <w:pPr>
        <w:spacing w:after="240"/>
        <w:jc w:val="both"/>
        <w:rPr>
          <w:rFonts w:ascii="Times New Roman" w:hAnsi="Times New Roman" w:cs="Times New Roman"/>
          <w:sz w:val="24"/>
          <w:szCs w:val="24"/>
        </w:rPr>
      </w:pPr>
      <w:r w:rsidRPr="00FD1274">
        <w:rPr>
          <w:rFonts w:ascii="Times New Roman" w:hAnsi="Times New Roman" w:cs="Times New Roman"/>
          <w:b/>
          <w:sz w:val="24"/>
          <w:szCs w:val="24"/>
        </w:rPr>
        <w:t xml:space="preserve">Принцип 5. Инвестор осуществляет </w:t>
      </w:r>
      <w:r w:rsidR="00B25CB7" w:rsidRPr="00B25CB7">
        <w:rPr>
          <w:rFonts w:ascii="Times New Roman" w:hAnsi="Times New Roman" w:cs="Times New Roman"/>
          <w:b/>
          <w:sz w:val="24"/>
          <w:szCs w:val="24"/>
        </w:rPr>
        <w:t xml:space="preserve">регулярное </w:t>
      </w:r>
      <w:r w:rsidRPr="00FD1274">
        <w:rPr>
          <w:rFonts w:ascii="Times New Roman" w:hAnsi="Times New Roman" w:cs="Times New Roman"/>
          <w:b/>
          <w:sz w:val="24"/>
          <w:szCs w:val="24"/>
        </w:rPr>
        <w:t xml:space="preserve">взаимодействие с </w:t>
      </w:r>
      <w:r w:rsidR="00C730CB" w:rsidRPr="00FD1274">
        <w:rPr>
          <w:rFonts w:ascii="Times New Roman" w:hAnsi="Times New Roman" w:cs="Times New Roman"/>
          <w:b/>
          <w:sz w:val="24"/>
          <w:szCs w:val="24"/>
        </w:rPr>
        <w:t>Обществом</w:t>
      </w:r>
      <w:r w:rsidR="00BA128A">
        <w:rPr>
          <w:rFonts w:ascii="Times New Roman" w:hAnsi="Times New Roman" w:cs="Times New Roman"/>
          <w:b/>
          <w:sz w:val="24"/>
          <w:szCs w:val="24"/>
        </w:rPr>
        <w:t xml:space="preserve"> по </w:t>
      </w:r>
      <w:r w:rsidR="00BA128A" w:rsidRPr="00BA128A">
        <w:rPr>
          <w:rFonts w:ascii="Times New Roman" w:hAnsi="Times New Roman" w:cs="Times New Roman"/>
          <w:b/>
          <w:sz w:val="24"/>
          <w:szCs w:val="24"/>
        </w:rPr>
        <w:t>значимым аспектам деятельности Общества</w:t>
      </w:r>
    </w:p>
    <w:p w14:paraId="20D4F444" w14:textId="1C8DD43B" w:rsidR="001D44F2" w:rsidRPr="008C3F55" w:rsidRDefault="00565B3A" w:rsidP="008C3F55">
      <w:pPr>
        <w:pStyle w:val="a7"/>
        <w:numPr>
          <w:ilvl w:val="1"/>
          <w:numId w:val="43"/>
        </w:numPr>
        <w:spacing w:before="120"/>
        <w:ind w:left="709"/>
        <w:contextualSpacing w:val="0"/>
        <w:jc w:val="both"/>
        <w:rPr>
          <w:rFonts w:ascii="Times New Roman" w:hAnsi="Times New Roman" w:cs="Times New Roman"/>
          <w:sz w:val="24"/>
          <w:szCs w:val="24"/>
        </w:rPr>
      </w:pPr>
      <w:r w:rsidRPr="00FD1274">
        <w:rPr>
          <w:rFonts w:ascii="Times New Roman" w:hAnsi="Times New Roman" w:cs="Times New Roman"/>
          <w:sz w:val="24"/>
          <w:szCs w:val="24"/>
        </w:rPr>
        <w:t>Помим</w:t>
      </w:r>
      <w:r w:rsidR="00AC40C0" w:rsidRPr="00FD1274">
        <w:rPr>
          <w:rFonts w:ascii="Times New Roman" w:hAnsi="Times New Roman" w:cs="Times New Roman"/>
          <w:sz w:val="24"/>
          <w:szCs w:val="24"/>
        </w:rPr>
        <w:t>о реализации корпоративных прав</w:t>
      </w:r>
      <w:r w:rsidR="004D27B5">
        <w:rPr>
          <w:rFonts w:ascii="Times New Roman" w:hAnsi="Times New Roman" w:cs="Times New Roman"/>
          <w:sz w:val="24"/>
          <w:szCs w:val="24"/>
        </w:rPr>
        <w:t xml:space="preserve"> акционера (участника)</w:t>
      </w:r>
      <w:r w:rsidR="00EA7FB3">
        <w:rPr>
          <w:rFonts w:ascii="Times New Roman" w:hAnsi="Times New Roman" w:cs="Times New Roman"/>
          <w:sz w:val="24"/>
          <w:szCs w:val="24"/>
        </w:rPr>
        <w:t>,</w:t>
      </w:r>
      <w:r w:rsidRPr="00FD1274">
        <w:rPr>
          <w:rFonts w:ascii="Times New Roman" w:hAnsi="Times New Roman" w:cs="Times New Roman"/>
          <w:sz w:val="24"/>
          <w:szCs w:val="24"/>
        </w:rPr>
        <w:t xml:space="preserve"> Инвестору рекомендуется активно взаимодействовать с </w:t>
      </w:r>
      <w:r w:rsidR="00C730CB" w:rsidRPr="00FD1274">
        <w:rPr>
          <w:rFonts w:ascii="Times New Roman" w:hAnsi="Times New Roman" w:cs="Times New Roman"/>
          <w:sz w:val="24"/>
          <w:szCs w:val="24"/>
        </w:rPr>
        <w:t>Обществом</w:t>
      </w:r>
      <w:r w:rsidRPr="00FD1274">
        <w:rPr>
          <w:rFonts w:ascii="Times New Roman" w:hAnsi="Times New Roman" w:cs="Times New Roman"/>
          <w:sz w:val="24"/>
          <w:szCs w:val="24"/>
        </w:rPr>
        <w:t>, а также при необходимости с д</w:t>
      </w:r>
      <w:r w:rsidR="00AC40C0" w:rsidRPr="00FD1274">
        <w:rPr>
          <w:rFonts w:ascii="Times New Roman" w:hAnsi="Times New Roman" w:cs="Times New Roman"/>
          <w:sz w:val="24"/>
          <w:szCs w:val="24"/>
        </w:rPr>
        <w:t>ругими заинтересованными лицами</w:t>
      </w:r>
      <w:r w:rsidRPr="00FD1274">
        <w:rPr>
          <w:rFonts w:ascii="Times New Roman" w:hAnsi="Times New Roman" w:cs="Times New Roman"/>
          <w:sz w:val="24"/>
          <w:szCs w:val="24"/>
        </w:rPr>
        <w:t xml:space="preserve"> по</w:t>
      </w:r>
      <w:r w:rsidR="00256FFE" w:rsidRPr="00FD1274">
        <w:rPr>
          <w:rFonts w:ascii="Times New Roman" w:hAnsi="Times New Roman" w:cs="Times New Roman"/>
          <w:sz w:val="24"/>
          <w:szCs w:val="24"/>
        </w:rPr>
        <w:t xml:space="preserve"> различным значимым аспектам деятельности </w:t>
      </w:r>
      <w:r w:rsidR="002B2E5C" w:rsidRPr="00FD1274">
        <w:rPr>
          <w:rFonts w:ascii="Times New Roman" w:hAnsi="Times New Roman" w:cs="Times New Roman"/>
          <w:sz w:val="24"/>
          <w:szCs w:val="24"/>
        </w:rPr>
        <w:t>Общества</w:t>
      </w:r>
      <w:r w:rsidR="00256FFE" w:rsidRPr="00FD1274">
        <w:rPr>
          <w:rFonts w:ascii="Times New Roman" w:hAnsi="Times New Roman" w:cs="Times New Roman"/>
          <w:sz w:val="24"/>
          <w:szCs w:val="24"/>
        </w:rPr>
        <w:t>, включая</w:t>
      </w:r>
      <w:r w:rsidRPr="00FD1274">
        <w:rPr>
          <w:rFonts w:ascii="Times New Roman" w:hAnsi="Times New Roman" w:cs="Times New Roman"/>
          <w:sz w:val="24"/>
          <w:szCs w:val="24"/>
        </w:rPr>
        <w:t xml:space="preserve"> </w:t>
      </w:r>
      <w:r w:rsidR="00783D41" w:rsidRPr="00FD1274">
        <w:rPr>
          <w:rFonts w:ascii="Times New Roman" w:hAnsi="Times New Roman" w:cs="Times New Roman"/>
          <w:sz w:val="24"/>
          <w:szCs w:val="24"/>
        </w:rPr>
        <w:t>стратегическое развитие и управление</w:t>
      </w:r>
      <w:r w:rsidR="002B2E5C" w:rsidRPr="00FD1274">
        <w:rPr>
          <w:rFonts w:ascii="Times New Roman" w:hAnsi="Times New Roman" w:cs="Times New Roman"/>
          <w:sz w:val="24"/>
          <w:szCs w:val="24"/>
        </w:rPr>
        <w:t xml:space="preserve">, </w:t>
      </w:r>
      <w:r w:rsidR="00783D41" w:rsidRPr="00FD1274">
        <w:rPr>
          <w:rFonts w:ascii="Times New Roman" w:hAnsi="Times New Roman" w:cs="Times New Roman"/>
          <w:sz w:val="24"/>
          <w:szCs w:val="24"/>
        </w:rPr>
        <w:t xml:space="preserve">управление рисками </w:t>
      </w:r>
      <w:r w:rsidR="00256FFE" w:rsidRPr="00FD1274">
        <w:rPr>
          <w:rFonts w:ascii="Times New Roman" w:hAnsi="Times New Roman" w:cs="Times New Roman"/>
          <w:sz w:val="24"/>
          <w:szCs w:val="24"/>
        </w:rPr>
        <w:t xml:space="preserve">и </w:t>
      </w:r>
      <w:r w:rsidR="00783D41" w:rsidRPr="00FD1274">
        <w:rPr>
          <w:rFonts w:ascii="Times New Roman" w:hAnsi="Times New Roman" w:cs="Times New Roman"/>
          <w:sz w:val="24"/>
          <w:szCs w:val="24"/>
        </w:rPr>
        <w:t xml:space="preserve">потенциальными возможностями </w:t>
      </w:r>
      <w:r w:rsidR="002B2E5C" w:rsidRPr="00FD1274">
        <w:rPr>
          <w:rFonts w:ascii="Times New Roman" w:hAnsi="Times New Roman" w:cs="Times New Roman"/>
          <w:sz w:val="24"/>
          <w:szCs w:val="24"/>
        </w:rPr>
        <w:t>Общества</w:t>
      </w:r>
      <w:r w:rsidR="00256FFE" w:rsidRPr="00FD1274">
        <w:rPr>
          <w:rFonts w:ascii="Times New Roman" w:hAnsi="Times New Roman" w:cs="Times New Roman"/>
          <w:sz w:val="24"/>
          <w:szCs w:val="24"/>
        </w:rPr>
        <w:t xml:space="preserve">, корпоративное </w:t>
      </w:r>
      <w:r w:rsidR="00C73AC1" w:rsidRPr="00FD1274">
        <w:rPr>
          <w:rFonts w:ascii="Times New Roman" w:hAnsi="Times New Roman" w:cs="Times New Roman"/>
          <w:sz w:val="24"/>
          <w:szCs w:val="24"/>
        </w:rPr>
        <w:t>управлени</w:t>
      </w:r>
      <w:r w:rsidR="00256FFE" w:rsidRPr="00FD1274">
        <w:rPr>
          <w:rFonts w:ascii="Times New Roman" w:hAnsi="Times New Roman" w:cs="Times New Roman"/>
          <w:sz w:val="24"/>
          <w:szCs w:val="24"/>
        </w:rPr>
        <w:t>е</w:t>
      </w:r>
      <w:r w:rsidR="00C73AC1" w:rsidRPr="00FD1274">
        <w:rPr>
          <w:rFonts w:ascii="Times New Roman" w:hAnsi="Times New Roman" w:cs="Times New Roman"/>
          <w:sz w:val="24"/>
          <w:szCs w:val="24"/>
        </w:rPr>
        <w:t xml:space="preserve">, </w:t>
      </w:r>
      <w:r w:rsidR="009A42E2" w:rsidRPr="00FD1274">
        <w:rPr>
          <w:rFonts w:ascii="Times New Roman" w:hAnsi="Times New Roman" w:cs="Times New Roman"/>
          <w:sz w:val="24"/>
          <w:szCs w:val="24"/>
        </w:rPr>
        <w:t>корпоративн</w:t>
      </w:r>
      <w:r w:rsidR="00AC40C0" w:rsidRPr="00FD1274">
        <w:rPr>
          <w:rFonts w:ascii="Times New Roman" w:hAnsi="Times New Roman" w:cs="Times New Roman"/>
          <w:sz w:val="24"/>
          <w:szCs w:val="24"/>
        </w:rPr>
        <w:t>ую</w:t>
      </w:r>
      <w:r w:rsidR="009A42E2" w:rsidRPr="00FD1274">
        <w:rPr>
          <w:rFonts w:ascii="Times New Roman" w:hAnsi="Times New Roman" w:cs="Times New Roman"/>
          <w:sz w:val="24"/>
          <w:szCs w:val="24"/>
        </w:rPr>
        <w:t xml:space="preserve"> социальн</w:t>
      </w:r>
      <w:r w:rsidR="00AC40C0" w:rsidRPr="00FD1274">
        <w:rPr>
          <w:rFonts w:ascii="Times New Roman" w:hAnsi="Times New Roman" w:cs="Times New Roman"/>
          <w:sz w:val="24"/>
          <w:szCs w:val="24"/>
        </w:rPr>
        <w:t>ую</w:t>
      </w:r>
      <w:r w:rsidR="009A42E2" w:rsidRPr="00FD1274">
        <w:rPr>
          <w:rFonts w:ascii="Times New Roman" w:hAnsi="Times New Roman" w:cs="Times New Roman"/>
          <w:sz w:val="24"/>
          <w:szCs w:val="24"/>
        </w:rPr>
        <w:t xml:space="preserve"> </w:t>
      </w:r>
      <w:r w:rsidR="002B2E5C" w:rsidRPr="00FD1274">
        <w:rPr>
          <w:rFonts w:ascii="Times New Roman" w:hAnsi="Times New Roman" w:cs="Times New Roman"/>
          <w:sz w:val="24"/>
          <w:szCs w:val="24"/>
        </w:rPr>
        <w:t>ответственность,</w:t>
      </w:r>
      <w:r w:rsidR="002B2E5C" w:rsidRPr="00FD1274" w:rsidDel="00C73AC1">
        <w:rPr>
          <w:rFonts w:ascii="Times New Roman" w:hAnsi="Times New Roman" w:cs="Times New Roman"/>
          <w:sz w:val="24"/>
          <w:szCs w:val="24"/>
        </w:rPr>
        <w:t xml:space="preserve"> </w:t>
      </w:r>
      <w:r w:rsidRPr="00FD1274">
        <w:rPr>
          <w:rFonts w:ascii="Times New Roman" w:hAnsi="Times New Roman" w:cs="Times New Roman"/>
          <w:sz w:val="24"/>
          <w:szCs w:val="24"/>
        </w:rPr>
        <w:t>устойчив</w:t>
      </w:r>
      <w:r w:rsidR="00256FFE" w:rsidRPr="00FD1274">
        <w:rPr>
          <w:rFonts w:ascii="Times New Roman" w:hAnsi="Times New Roman" w:cs="Times New Roman"/>
          <w:sz w:val="24"/>
          <w:szCs w:val="24"/>
        </w:rPr>
        <w:t xml:space="preserve">ое развитие </w:t>
      </w:r>
      <w:r w:rsidR="002B2E5C" w:rsidRPr="00FD1274">
        <w:rPr>
          <w:rFonts w:ascii="Times New Roman" w:hAnsi="Times New Roman" w:cs="Times New Roman"/>
          <w:sz w:val="24"/>
          <w:szCs w:val="24"/>
        </w:rPr>
        <w:t>Общества</w:t>
      </w:r>
      <w:r w:rsidR="00C73AC1" w:rsidRPr="00FD1274">
        <w:rPr>
          <w:rFonts w:ascii="Times New Roman" w:hAnsi="Times New Roman" w:cs="Times New Roman"/>
          <w:sz w:val="24"/>
          <w:szCs w:val="24"/>
        </w:rPr>
        <w:t>,</w:t>
      </w:r>
      <w:r w:rsidR="002B2E5C" w:rsidRPr="00FD1274">
        <w:rPr>
          <w:rFonts w:ascii="Times New Roman" w:hAnsi="Times New Roman" w:cs="Times New Roman"/>
          <w:sz w:val="24"/>
          <w:szCs w:val="24"/>
        </w:rPr>
        <w:t xml:space="preserve"> существенные корпоративные действия,</w:t>
      </w:r>
      <w:r w:rsidR="00C73AC1" w:rsidRPr="00FD1274">
        <w:rPr>
          <w:rFonts w:ascii="Times New Roman" w:hAnsi="Times New Roman" w:cs="Times New Roman"/>
          <w:sz w:val="24"/>
          <w:szCs w:val="24"/>
        </w:rPr>
        <w:t xml:space="preserve"> качеств</w:t>
      </w:r>
      <w:r w:rsidR="00256FFE" w:rsidRPr="00FD1274">
        <w:rPr>
          <w:rFonts w:ascii="Times New Roman" w:hAnsi="Times New Roman" w:cs="Times New Roman"/>
          <w:sz w:val="24"/>
          <w:szCs w:val="24"/>
        </w:rPr>
        <w:t>о</w:t>
      </w:r>
      <w:r w:rsidR="00C73AC1" w:rsidRPr="00FD1274">
        <w:rPr>
          <w:rFonts w:ascii="Times New Roman" w:hAnsi="Times New Roman" w:cs="Times New Roman"/>
          <w:sz w:val="24"/>
          <w:szCs w:val="24"/>
        </w:rPr>
        <w:t xml:space="preserve"> раскрыва</w:t>
      </w:r>
      <w:r w:rsidR="00C73AC1" w:rsidRPr="008C3F55">
        <w:rPr>
          <w:rFonts w:ascii="Times New Roman" w:hAnsi="Times New Roman" w:cs="Times New Roman"/>
          <w:sz w:val="24"/>
          <w:szCs w:val="24"/>
        </w:rPr>
        <w:t>емой информации</w:t>
      </w:r>
      <w:r w:rsidR="00F26212">
        <w:rPr>
          <w:rFonts w:ascii="Times New Roman" w:hAnsi="Times New Roman" w:cs="Times New Roman"/>
          <w:sz w:val="24"/>
          <w:szCs w:val="24"/>
        </w:rPr>
        <w:t xml:space="preserve"> (объем информации, ее достоверность и актуальность, соответствие требованиям законодательства Российской Федерации, своевременность раскрытия)</w:t>
      </w:r>
      <w:r w:rsidR="00C73AC1" w:rsidRPr="008C3F55">
        <w:rPr>
          <w:rFonts w:ascii="Times New Roman" w:hAnsi="Times New Roman" w:cs="Times New Roman"/>
          <w:sz w:val="24"/>
          <w:szCs w:val="24"/>
        </w:rPr>
        <w:t>.</w:t>
      </w:r>
      <w:r w:rsidR="002B2E5C" w:rsidRPr="008C3F55" w:rsidDel="00256FFE">
        <w:rPr>
          <w:rFonts w:ascii="Times New Roman" w:hAnsi="Times New Roman" w:cs="Times New Roman"/>
          <w:sz w:val="24"/>
          <w:szCs w:val="24"/>
        </w:rPr>
        <w:t xml:space="preserve"> </w:t>
      </w:r>
    </w:p>
    <w:p w14:paraId="24AB9D50" w14:textId="77777777" w:rsidR="00E54DDC" w:rsidRPr="00FD1274" w:rsidRDefault="00E54DDC" w:rsidP="000A5BBD">
      <w:pPr>
        <w:pStyle w:val="a7"/>
        <w:numPr>
          <w:ilvl w:val="1"/>
          <w:numId w:val="43"/>
        </w:numPr>
        <w:spacing w:before="120"/>
        <w:ind w:left="709"/>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Инвестор</w:t>
      </w:r>
      <w:r w:rsidR="00AF5EED">
        <w:rPr>
          <w:rFonts w:ascii="Times New Roman" w:hAnsi="Times New Roman" w:cs="Times New Roman"/>
          <w:sz w:val="24"/>
          <w:szCs w:val="24"/>
        </w:rPr>
        <w:t>у</w:t>
      </w:r>
      <w:r w:rsidRPr="00FD1274">
        <w:rPr>
          <w:rFonts w:ascii="Times New Roman" w:hAnsi="Times New Roman" w:cs="Times New Roman"/>
          <w:sz w:val="24"/>
          <w:szCs w:val="24"/>
        </w:rPr>
        <w:t xml:space="preserve"> </w:t>
      </w:r>
      <w:r w:rsidR="00AF5EED">
        <w:rPr>
          <w:rFonts w:ascii="Times New Roman" w:hAnsi="Times New Roman" w:cs="Times New Roman"/>
          <w:sz w:val="24"/>
          <w:szCs w:val="24"/>
        </w:rPr>
        <w:t>рекомендуется</w:t>
      </w:r>
      <w:r w:rsidRPr="00FD1274">
        <w:rPr>
          <w:rFonts w:ascii="Times New Roman" w:hAnsi="Times New Roman" w:cs="Times New Roman"/>
          <w:sz w:val="24"/>
          <w:szCs w:val="24"/>
        </w:rPr>
        <w:t xml:space="preserve"> стремиться к ведению конструктивного и содержательного диалога с Обществом, обсуждению действительно важных и значимых для Общества и его развития вопросов. Атмосфера доверия, эффект</w:t>
      </w:r>
      <w:r w:rsidR="00596A31" w:rsidRPr="00FD1274">
        <w:rPr>
          <w:rFonts w:ascii="Times New Roman" w:hAnsi="Times New Roman" w:cs="Times New Roman"/>
          <w:sz w:val="24"/>
          <w:szCs w:val="24"/>
        </w:rPr>
        <w:t>ивное взаимодействие, полезный результат</w:t>
      </w:r>
      <w:r w:rsidRPr="00FD1274">
        <w:rPr>
          <w:rFonts w:ascii="Times New Roman" w:hAnsi="Times New Roman" w:cs="Times New Roman"/>
          <w:sz w:val="24"/>
          <w:szCs w:val="24"/>
        </w:rPr>
        <w:t xml:space="preserve"> которого </w:t>
      </w:r>
      <w:r w:rsidR="00EE304A">
        <w:rPr>
          <w:rFonts w:ascii="Times New Roman" w:hAnsi="Times New Roman" w:cs="Times New Roman"/>
          <w:sz w:val="24"/>
          <w:szCs w:val="24"/>
        </w:rPr>
        <w:t>ощутим</w:t>
      </w:r>
      <w:r w:rsidRPr="00FD1274">
        <w:rPr>
          <w:rFonts w:ascii="Times New Roman" w:hAnsi="Times New Roman" w:cs="Times New Roman"/>
          <w:sz w:val="24"/>
          <w:szCs w:val="24"/>
        </w:rPr>
        <w:t xml:space="preserve"> как для Общества, так и для Инвестора, в конечном счете способствуют достижению Обществ</w:t>
      </w:r>
      <w:r w:rsidR="00596A31" w:rsidRPr="00FD1274">
        <w:rPr>
          <w:rFonts w:ascii="Times New Roman" w:hAnsi="Times New Roman" w:cs="Times New Roman"/>
          <w:sz w:val="24"/>
          <w:szCs w:val="24"/>
        </w:rPr>
        <w:t xml:space="preserve">ом и Инвестором общих целей – </w:t>
      </w:r>
      <w:r w:rsidRPr="00FD1274">
        <w:rPr>
          <w:rFonts w:ascii="Times New Roman" w:hAnsi="Times New Roman" w:cs="Times New Roman"/>
          <w:sz w:val="24"/>
          <w:szCs w:val="24"/>
        </w:rPr>
        <w:t>устойчивого развития Общества и преумножения стоимости капитала.</w:t>
      </w:r>
    </w:p>
    <w:p w14:paraId="66BEB9E9" w14:textId="77777777" w:rsidR="00596A31" w:rsidRPr="00FD1274" w:rsidRDefault="001A60CC" w:rsidP="000A5BBD">
      <w:pPr>
        <w:pStyle w:val="a7"/>
        <w:numPr>
          <w:ilvl w:val="1"/>
          <w:numId w:val="43"/>
        </w:numPr>
        <w:spacing w:before="120"/>
        <w:ind w:left="709"/>
        <w:contextualSpacing w:val="0"/>
        <w:jc w:val="both"/>
        <w:rPr>
          <w:rFonts w:ascii="Times New Roman" w:hAnsi="Times New Roman" w:cs="Times New Roman"/>
          <w:sz w:val="24"/>
          <w:szCs w:val="24"/>
        </w:rPr>
      </w:pPr>
      <w:r w:rsidRPr="00FD1274">
        <w:rPr>
          <w:rFonts w:ascii="Times New Roman" w:hAnsi="Times New Roman" w:cs="Times New Roman"/>
          <w:sz w:val="24"/>
          <w:szCs w:val="24"/>
        </w:rPr>
        <w:t>В целях более эффектив</w:t>
      </w:r>
      <w:r w:rsidR="00945AFC">
        <w:rPr>
          <w:rFonts w:ascii="Times New Roman" w:hAnsi="Times New Roman" w:cs="Times New Roman"/>
          <w:sz w:val="24"/>
          <w:szCs w:val="24"/>
        </w:rPr>
        <w:t>ного взаимодействия с Обществом</w:t>
      </w:r>
      <w:r w:rsidRPr="00FD1274">
        <w:rPr>
          <w:rFonts w:ascii="Times New Roman" w:hAnsi="Times New Roman" w:cs="Times New Roman"/>
          <w:sz w:val="24"/>
          <w:szCs w:val="24"/>
        </w:rPr>
        <w:t xml:space="preserve"> Инвесторам рекомендуется </w:t>
      </w:r>
      <w:r w:rsidR="001E16E0" w:rsidRPr="00FD1274">
        <w:rPr>
          <w:rFonts w:ascii="Times New Roman" w:hAnsi="Times New Roman" w:cs="Times New Roman"/>
          <w:sz w:val="24"/>
          <w:szCs w:val="24"/>
        </w:rPr>
        <w:t>при необходимости и</w:t>
      </w:r>
      <w:r w:rsidR="00945AFC">
        <w:rPr>
          <w:rFonts w:ascii="Times New Roman" w:hAnsi="Times New Roman" w:cs="Times New Roman"/>
          <w:sz w:val="24"/>
          <w:szCs w:val="24"/>
        </w:rPr>
        <w:t>/или</w:t>
      </w:r>
      <w:r w:rsidR="001E16E0" w:rsidRPr="00FD1274">
        <w:rPr>
          <w:rFonts w:ascii="Times New Roman" w:hAnsi="Times New Roman" w:cs="Times New Roman"/>
          <w:sz w:val="24"/>
          <w:szCs w:val="24"/>
        </w:rPr>
        <w:t xml:space="preserve"> по их усмотрению </w:t>
      </w:r>
      <w:r w:rsidRPr="00FD1274">
        <w:rPr>
          <w:rFonts w:ascii="Times New Roman" w:hAnsi="Times New Roman" w:cs="Times New Roman"/>
          <w:sz w:val="24"/>
          <w:szCs w:val="24"/>
        </w:rPr>
        <w:t xml:space="preserve">объединять свои усилия по обсуждению с Обществом вопросов, затрагивающих интересы всех Инвесторов, </w:t>
      </w:r>
      <w:r w:rsidR="001E16E0" w:rsidRPr="00FD1274">
        <w:rPr>
          <w:rFonts w:ascii="Times New Roman" w:hAnsi="Times New Roman" w:cs="Times New Roman"/>
          <w:sz w:val="24"/>
          <w:szCs w:val="24"/>
        </w:rPr>
        <w:t>доведению до Общества консолидированной позиции Инвесторов</w:t>
      </w:r>
      <w:r w:rsidR="00492FD3" w:rsidRPr="00FD1274">
        <w:rPr>
          <w:rFonts w:ascii="Times New Roman" w:hAnsi="Times New Roman" w:cs="Times New Roman"/>
          <w:sz w:val="24"/>
          <w:szCs w:val="24"/>
        </w:rPr>
        <w:t xml:space="preserve">. </w:t>
      </w:r>
    </w:p>
    <w:p w14:paraId="3DEF1429" w14:textId="6ECB7831" w:rsidR="003244F4" w:rsidRPr="00FD1274" w:rsidRDefault="00883C8D" w:rsidP="0016116E">
      <w:pPr>
        <w:pStyle w:val="a7"/>
        <w:numPr>
          <w:ilvl w:val="1"/>
          <w:numId w:val="43"/>
        </w:numPr>
        <w:spacing w:before="120"/>
        <w:ind w:left="709"/>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Инвестор</w:t>
      </w:r>
      <w:r w:rsidR="007F5B54" w:rsidRPr="00FD1274">
        <w:rPr>
          <w:rFonts w:ascii="Times New Roman" w:hAnsi="Times New Roman" w:cs="Times New Roman"/>
          <w:sz w:val="24"/>
          <w:szCs w:val="24"/>
        </w:rPr>
        <w:t>у</w:t>
      </w:r>
      <w:r w:rsidRPr="00FD1274">
        <w:rPr>
          <w:rFonts w:ascii="Times New Roman" w:hAnsi="Times New Roman" w:cs="Times New Roman"/>
          <w:sz w:val="24"/>
          <w:szCs w:val="24"/>
        </w:rPr>
        <w:t xml:space="preserve"> </w:t>
      </w:r>
      <w:r w:rsidR="000F28BB">
        <w:rPr>
          <w:rFonts w:ascii="Times New Roman" w:hAnsi="Times New Roman" w:cs="Times New Roman"/>
          <w:sz w:val="24"/>
          <w:szCs w:val="24"/>
        </w:rPr>
        <w:t>рекомендуется</w:t>
      </w:r>
      <w:r w:rsidR="000F28BB" w:rsidRPr="00FD1274">
        <w:rPr>
          <w:rFonts w:ascii="Times New Roman" w:hAnsi="Times New Roman" w:cs="Times New Roman"/>
          <w:sz w:val="24"/>
          <w:szCs w:val="24"/>
        </w:rPr>
        <w:t xml:space="preserve"> </w:t>
      </w:r>
      <w:r w:rsidR="001352C9" w:rsidRPr="00FD1274">
        <w:rPr>
          <w:rFonts w:ascii="Times New Roman" w:hAnsi="Times New Roman" w:cs="Times New Roman"/>
          <w:sz w:val="24"/>
          <w:szCs w:val="24"/>
        </w:rPr>
        <w:t xml:space="preserve">провести анализ интересов и мотивов иных </w:t>
      </w:r>
      <w:r w:rsidRPr="00FD1274">
        <w:rPr>
          <w:rFonts w:ascii="Times New Roman" w:hAnsi="Times New Roman" w:cs="Times New Roman"/>
          <w:sz w:val="24"/>
          <w:szCs w:val="24"/>
        </w:rPr>
        <w:t>заинтересованных сторон, например</w:t>
      </w:r>
      <w:r w:rsidR="00772411" w:rsidRPr="00FD1274">
        <w:rPr>
          <w:rFonts w:ascii="Times New Roman" w:hAnsi="Times New Roman" w:cs="Times New Roman"/>
          <w:sz w:val="24"/>
          <w:szCs w:val="24"/>
        </w:rPr>
        <w:t>,</w:t>
      </w:r>
      <w:r w:rsidRPr="00FD1274">
        <w:rPr>
          <w:rFonts w:ascii="Times New Roman" w:hAnsi="Times New Roman" w:cs="Times New Roman"/>
          <w:sz w:val="24"/>
          <w:szCs w:val="24"/>
        </w:rPr>
        <w:t xml:space="preserve"> банков, кредиторов, клиентов, поставщиков и </w:t>
      </w:r>
      <w:r w:rsidR="00995AFA" w:rsidRPr="00FD1274">
        <w:rPr>
          <w:rFonts w:ascii="Times New Roman" w:hAnsi="Times New Roman" w:cs="Times New Roman"/>
          <w:sz w:val="24"/>
          <w:szCs w:val="24"/>
        </w:rPr>
        <w:t>обще</w:t>
      </w:r>
      <w:r w:rsidRPr="00FD1274">
        <w:rPr>
          <w:rFonts w:ascii="Times New Roman" w:hAnsi="Times New Roman" w:cs="Times New Roman"/>
          <w:sz w:val="24"/>
          <w:szCs w:val="24"/>
        </w:rPr>
        <w:t xml:space="preserve">ственных организаций, для реализации целей </w:t>
      </w:r>
      <w:r w:rsidR="00851A9C" w:rsidRPr="00FD1274">
        <w:rPr>
          <w:rFonts w:ascii="Times New Roman" w:hAnsi="Times New Roman" w:cs="Times New Roman"/>
          <w:sz w:val="24"/>
          <w:szCs w:val="24"/>
        </w:rPr>
        <w:t xml:space="preserve">взаимодействия </w:t>
      </w:r>
      <w:r w:rsidRPr="00FD1274">
        <w:rPr>
          <w:rFonts w:ascii="Times New Roman" w:hAnsi="Times New Roman" w:cs="Times New Roman"/>
          <w:sz w:val="24"/>
          <w:szCs w:val="24"/>
        </w:rPr>
        <w:t xml:space="preserve">с </w:t>
      </w:r>
      <w:r w:rsidR="00C730CB" w:rsidRPr="00FD1274">
        <w:rPr>
          <w:rFonts w:ascii="Times New Roman" w:hAnsi="Times New Roman" w:cs="Times New Roman"/>
          <w:sz w:val="24"/>
          <w:szCs w:val="24"/>
        </w:rPr>
        <w:t>Обществом</w:t>
      </w:r>
      <w:r w:rsidRPr="00FD1274">
        <w:rPr>
          <w:rFonts w:ascii="Times New Roman" w:hAnsi="Times New Roman" w:cs="Times New Roman"/>
          <w:sz w:val="24"/>
          <w:szCs w:val="24"/>
        </w:rPr>
        <w:t xml:space="preserve"> или голосования по существенным вопросам.</w:t>
      </w:r>
    </w:p>
    <w:p w14:paraId="17E52DAE" w14:textId="248F539F" w:rsidR="00851A9C" w:rsidRPr="00FD1274" w:rsidRDefault="00946E1B" w:rsidP="00077738">
      <w:pPr>
        <w:pStyle w:val="a7"/>
        <w:numPr>
          <w:ilvl w:val="1"/>
          <w:numId w:val="43"/>
        </w:numPr>
        <w:tabs>
          <w:tab w:val="left" w:pos="709"/>
        </w:tabs>
        <w:spacing w:before="12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 учетом масштаба и характера </w:t>
      </w:r>
      <w:r w:rsidR="0049054E">
        <w:rPr>
          <w:rFonts w:ascii="Times New Roman" w:hAnsi="Times New Roman" w:cs="Times New Roman"/>
          <w:sz w:val="24"/>
          <w:szCs w:val="24"/>
        </w:rPr>
        <w:t xml:space="preserve">своей </w:t>
      </w:r>
      <w:r>
        <w:rPr>
          <w:rFonts w:ascii="Times New Roman" w:hAnsi="Times New Roman" w:cs="Times New Roman"/>
          <w:sz w:val="24"/>
          <w:szCs w:val="24"/>
        </w:rPr>
        <w:t xml:space="preserve">деятельности </w:t>
      </w:r>
      <w:r w:rsidR="003A1BAE" w:rsidRPr="00FD1274">
        <w:rPr>
          <w:rFonts w:ascii="Times New Roman" w:hAnsi="Times New Roman" w:cs="Times New Roman"/>
          <w:sz w:val="24"/>
          <w:szCs w:val="24"/>
        </w:rPr>
        <w:t>Инвестор</w:t>
      </w:r>
      <w:r w:rsidR="00AF5EED">
        <w:rPr>
          <w:rFonts w:ascii="Times New Roman" w:hAnsi="Times New Roman" w:cs="Times New Roman"/>
          <w:sz w:val="24"/>
          <w:szCs w:val="24"/>
        </w:rPr>
        <w:t>у</w:t>
      </w:r>
      <w:r w:rsidR="003A1BAE" w:rsidRPr="00FD1274">
        <w:rPr>
          <w:rFonts w:ascii="Times New Roman" w:hAnsi="Times New Roman" w:cs="Times New Roman"/>
          <w:sz w:val="24"/>
          <w:szCs w:val="24"/>
        </w:rPr>
        <w:t xml:space="preserve"> рекомендуется </w:t>
      </w:r>
      <w:r w:rsidR="00505CB6" w:rsidRPr="00FD1274">
        <w:rPr>
          <w:rFonts w:ascii="Times New Roman" w:hAnsi="Times New Roman" w:cs="Times New Roman"/>
          <w:sz w:val="24"/>
          <w:szCs w:val="24"/>
        </w:rPr>
        <w:t xml:space="preserve">разработать </w:t>
      </w:r>
      <w:r w:rsidR="007F5B54" w:rsidRPr="00FD1274">
        <w:rPr>
          <w:rFonts w:ascii="Times New Roman" w:hAnsi="Times New Roman" w:cs="Times New Roman"/>
          <w:sz w:val="24"/>
          <w:szCs w:val="24"/>
        </w:rPr>
        <w:t xml:space="preserve">политику </w:t>
      </w:r>
      <w:r>
        <w:rPr>
          <w:rFonts w:ascii="Times New Roman" w:hAnsi="Times New Roman" w:cs="Times New Roman"/>
          <w:sz w:val="24"/>
          <w:szCs w:val="24"/>
        </w:rPr>
        <w:t xml:space="preserve">по </w:t>
      </w:r>
      <w:r w:rsidR="003A1BAE" w:rsidRPr="00FD1274">
        <w:rPr>
          <w:rFonts w:ascii="Times New Roman" w:hAnsi="Times New Roman" w:cs="Times New Roman"/>
          <w:sz w:val="24"/>
          <w:szCs w:val="24"/>
        </w:rPr>
        <w:t>взаимодействи</w:t>
      </w:r>
      <w:r>
        <w:rPr>
          <w:rFonts w:ascii="Times New Roman" w:hAnsi="Times New Roman" w:cs="Times New Roman"/>
          <w:sz w:val="24"/>
          <w:szCs w:val="24"/>
        </w:rPr>
        <w:t>ю</w:t>
      </w:r>
      <w:r w:rsidR="003A1BAE" w:rsidRPr="00FD1274">
        <w:rPr>
          <w:rFonts w:ascii="Times New Roman" w:hAnsi="Times New Roman" w:cs="Times New Roman"/>
          <w:sz w:val="24"/>
          <w:szCs w:val="24"/>
        </w:rPr>
        <w:t xml:space="preserve"> с </w:t>
      </w:r>
      <w:r w:rsidR="00C730CB" w:rsidRPr="00FD1274">
        <w:rPr>
          <w:rFonts w:ascii="Times New Roman" w:hAnsi="Times New Roman" w:cs="Times New Roman"/>
          <w:sz w:val="24"/>
          <w:szCs w:val="24"/>
        </w:rPr>
        <w:t>Обществ</w:t>
      </w:r>
      <w:r w:rsidR="009E7F32">
        <w:rPr>
          <w:rFonts w:ascii="Times New Roman" w:hAnsi="Times New Roman" w:cs="Times New Roman"/>
          <w:sz w:val="24"/>
          <w:szCs w:val="24"/>
        </w:rPr>
        <w:t>ами, в ценные бумаги которых осуществляются инвестиции</w:t>
      </w:r>
      <w:r w:rsidR="00F71D5A">
        <w:rPr>
          <w:rFonts w:ascii="Times New Roman" w:hAnsi="Times New Roman" w:cs="Times New Roman"/>
          <w:sz w:val="24"/>
          <w:szCs w:val="24"/>
        </w:rPr>
        <w:t>,</w:t>
      </w:r>
      <w:r w:rsidR="003A1BAE" w:rsidRPr="00FD1274">
        <w:rPr>
          <w:rFonts w:ascii="Times New Roman" w:hAnsi="Times New Roman" w:cs="Times New Roman"/>
          <w:sz w:val="24"/>
          <w:szCs w:val="24"/>
        </w:rPr>
        <w:t xml:space="preserve"> </w:t>
      </w:r>
      <w:r w:rsidR="007F5B54" w:rsidRPr="00FD1274">
        <w:rPr>
          <w:rFonts w:ascii="Times New Roman" w:hAnsi="Times New Roman" w:cs="Times New Roman"/>
          <w:sz w:val="24"/>
          <w:szCs w:val="24"/>
        </w:rPr>
        <w:t>главной целью которой</w:t>
      </w:r>
      <w:r w:rsidR="003A7A62" w:rsidRPr="00FD1274">
        <w:rPr>
          <w:rFonts w:ascii="Times New Roman" w:hAnsi="Times New Roman" w:cs="Times New Roman"/>
          <w:sz w:val="24"/>
          <w:szCs w:val="24"/>
        </w:rPr>
        <w:t xml:space="preserve"> </w:t>
      </w:r>
      <w:r w:rsidR="007F5B54" w:rsidRPr="00FD1274">
        <w:rPr>
          <w:rFonts w:ascii="Times New Roman" w:hAnsi="Times New Roman" w:cs="Times New Roman"/>
          <w:sz w:val="24"/>
          <w:szCs w:val="24"/>
        </w:rPr>
        <w:t xml:space="preserve">должно быть </w:t>
      </w:r>
      <w:r w:rsidR="003A1BAE" w:rsidRPr="00FD1274">
        <w:rPr>
          <w:rFonts w:ascii="Times New Roman" w:hAnsi="Times New Roman" w:cs="Times New Roman"/>
          <w:sz w:val="24"/>
          <w:szCs w:val="24"/>
        </w:rPr>
        <w:t xml:space="preserve">обеспечение устойчивого развития </w:t>
      </w:r>
      <w:r w:rsidR="00C730CB" w:rsidRPr="00FD1274">
        <w:rPr>
          <w:rFonts w:ascii="Times New Roman" w:hAnsi="Times New Roman" w:cs="Times New Roman"/>
          <w:sz w:val="24"/>
          <w:szCs w:val="24"/>
        </w:rPr>
        <w:t>Обществ</w:t>
      </w:r>
      <w:r w:rsidR="003A1BAE" w:rsidRPr="00FD1274">
        <w:rPr>
          <w:rFonts w:ascii="Times New Roman" w:hAnsi="Times New Roman" w:cs="Times New Roman"/>
          <w:sz w:val="24"/>
          <w:szCs w:val="24"/>
        </w:rPr>
        <w:t xml:space="preserve">, </w:t>
      </w:r>
      <w:r w:rsidR="00265F73" w:rsidRPr="00FD1274">
        <w:rPr>
          <w:rFonts w:ascii="Times New Roman" w:hAnsi="Times New Roman" w:cs="Times New Roman"/>
          <w:sz w:val="24"/>
          <w:szCs w:val="24"/>
        </w:rPr>
        <w:t xml:space="preserve">сохранение и повышение </w:t>
      </w:r>
      <w:r w:rsidR="002B674F" w:rsidRPr="00FD1274">
        <w:rPr>
          <w:rFonts w:ascii="Times New Roman" w:hAnsi="Times New Roman" w:cs="Times New Roman"/>
          <w:sz w:val="24"/>
          <w:szCs w:val="24"/>
        </w:rPr>
        <w:t xml:space="preserve">ценности </w:t>
      </w:r>
      <w:r w:rsidR="00C730CB" w:rsidRPr="00FD1274">
        <w:rPr>
          <w:rFonts w:ascii="Times New Roman" w:hAnsi="Times New Roman" w:cs="Times New Roman"/>
          <w:sz w:val="24"/>
          <w:szCs w:val="24"/>
        </w:rPr>
        <w:t>Обществ</w:t>
      </w:r>
      <w:r w:rsidR="003A1BAE" w:rsidRPr="00FD1274">
        <w:rPr>
          <w:rFonts w:ascii="Times New Roman" w:hAnsi="Times New Roman" w:cs="Times New Roman"/>
          <w:sz w:val="24"/>
          <w:szCs w:val="24"/>
        </w:rPr>
        <w:t xml:space="preserve"> </w:t>
      </w:r>
      <w:r w:rsidR="003A7A62" w:rsidRPr="00FD1274">
        <w:rPr>
          <w:rFonts w:ascii="Times New Roman" w:hAnsi="Times New Roman" w:cs="Times New Roman"/>
          <w:sz w:val="24"/>
          <w:szCs w:val="24"/>
        </w:rPr>
        <w:t xml:space="preserve">в интересах </w:t>
      </w:r>
      <w:r w:rsidR="003879F4" w:rsidRPr="00FD1274">
        <w:rPr>
          <w:rFonts w:ascii="Times New Roman" w:hAnsi="Times New Roman" w:cs="Times New Roman"/>
          <w:sz w:val="24"/>
          <w:szCs w:val="24"/>
        </w:rPr>
        <w:t>выгодоприобретателей</w:t>
      </w:r>
      <w:r w:rsidR="0016116E" w:rsidRPr="00FD1274">
        <w:rPr>
          <w:rFonts w:ascii="Times New Roman" w:hAnsi="Times New Roman" w:cs="Times New Roman"/>
          <w:sz w:val="24"/>
          <w:szCs w:val="24"/>
        </w:rPr>
        <w:t xml:space="preserve"> </w:t>
      </w:r>
      <w:r w:rsidR="00265F73" w:rsidRPr="00FD1274">
        <w:rPr>
          <w:rFonts w:ascii="Times New Roman" w:hAnsi="Times New Roman" w:cs="Times New Roman"/>
          <w:sz w:val="24"/>
          <w:szCs w:val="24"/>
        </w:rPr>
        <w:t>и клиентов</w:t>
      </w:r>
      <w:r w:rsidR="00EA2841">
        <w:rPr>
          <w:rFonts w:ascii="Times New Roman" w:hAnsi="Times New Roman" w:cs="Times New Roman"/>
          <w:sz w:val="24"/>
          <w:szCs w:val="24"/>
        </w:rPr>
        <w:t xml:space="preserve">, </w:t>
      </w:r>
      <w:r w:rsidR="00A92B28" w:rsidRPr="00FD1274">
        <w:rPr>
          <w:rFonts w:ascii="Times New Roman" w:hAnsi="Times New Roman" w:cs="Times New Roman"/>
          <w:sz w:val="24"/>
          <w:szCs w:val="24"/>
        </w:rPr>
        <w:t xml:space="preserve">обеспечение повышения </w:t>
      </w:r>
      <w:r w:rsidR="003A7A62" w:rsidRPr="00FD1274">
        <w:rPr>
          <w:rFonts w:ascii="Times New Roman" w:hAnsi="Times New Roman" w:cs="Times New Roman"/>
          <w:sz w:val="24"/>
          <w:szCs w:val="24"/>
        </w:rPr>
        <w:t xml:space="preserve">капитализации </w:t>
      </w:r>
      <w:r w:rsidR="00C730CB" w:rsidRPr="00FD1274">
        <w:rPr>
          <w:rFonts w:ascii="Times New Roman" w:hAnsi="Times New Roman" w:cs="Times New Roman"/>
          <w:sz w:val="24"/>
          <w:szCs w:val="24"/>
        </w:rPr>
        <w:t>Обществ</w:t>
      </w:r>
      <w:r w:rsidR="009954BE" w:rsidRPr="00FD1274">
        <w:rPr>
          <w:rFonts w:ascii="Times New Roman" w:hAnsi="Times New Roman" w:cs="Times New Roman"/>
          <w:sz w:val="24"/>
          <w:szCs w:val="24"/>
        </w:rPr>
        <w:t xml:space="preserve"> </w:t>
      </w:r>
      <w:r w:rsidR="003A7A62" w:rsidRPr="00FD1274">
        <w:rPr>
          <w:rFonts w:ascii="Times New Roman" w:hAnsi="Times New Roman" w:cs="Times New Roman"/>
          <w:sz w:val="24"/>
          <w:szCs w:val="24"/>
        </w:rPr>
        <w:t>в долгосрочной перспективе</w:t>
      </w:r>
      <w:r w:rsidR="00265F73" w:rsidRPr="00FD1274">
        <w:rPr>
          <w:rFonts w:ascii="Times New Roman" w:hAnsi="Times New Roman" w:cs="Times New Roman"/>
          <w:sz w:val="24"/>
          <w:szCs w:val="24"/>
        </w:rPr>
        <w:t xml:space="preserve">. </w:t>
      </w:r>
      <w:r w:rsidR="00851A9C" w:rsidRPr="00FD1274">
        <w:rPr>
          <w:rFonts w:ascii="Times New Roman" w:hAnsi="Times New Roman" w:cs="Times New Roman"/>
          <w:sz w:val="24"/>
          <w:szCs w:val="24"/>
        </w:rPr>
        <w:t>П</w:t>
      </w:r>
      <w:r w:rsidR="00265F73" w:rsidRPr="00FD1274">
        <w:rPr>
          <w:rFonts w:ascii="Times New Roman" w:hAnsi="Times New Roman" w:cs="Times New Roman"/>
          <w:sz w:val="24"/>
          <w:szCs w:val="24"/>
        </w:rPr>
        <w:t>олитик</w:t>
      </w:r>
      <w:r w:rsidR="003A1BAE" w:rsidRPr="00FD1274">
        <w:rPr>
          <w:rFonts w:ascii="Times New Roman" w:hAnsi="Times New Roman" w:cs="Times New Roman"/>
          <w:sz w:val="24"/>
          <w:szCs w:val="24"/>
        </w:rPr>
        <w:t>у</w:t>
      </w:r>
      <w:r w:rsidR="00265F73" w:rsidRPr="00FD1274">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B77BA3" w:rsidRPr="00FD1274">
        <w:rPr>
          <w:rFonts w:ascii="Times New Roman" w:hAnsi="Times New Roman" w:cs="Times New Roman"/>
          <w:sz w:val="24"/>
          <w:szCs w:val="24"/>
        </w:rPr>
        <w:t>взаимодействи</w:t>
      </w:r>
      <w:r>
        <w:rPr>
          <w:rFonts w:ascii="Times New Roman" w:hAnsi="Times New Roman" w:cs="Times New Roman"/>
          <w:sz w:val="24"/>
          <w:szCs w:val="24"/>
        </w:rPr>
        <w:t xml:space="preserve">ю </w:t>
      </w:r>
      <w:r w:rsidR="003A1BAE" w:rsidRPr="00FD1274">
        <w:rPr>
          <w:rFonts w:ascii="Times New Roman" w:hAnsi="Times New Roman" w:cs="Times New Roman"/>
          <w:sz w:val="24"/>
          <w:szCs w:val="24"/>
        </w:rPr>
        <w:t>рекомендуется</w:t>
      </w:r>
      <w:r w:rsidR="00851A9C" w:rsidRPr="00FD1274">
        <w:rPr>
          <w:rFonts w:ascii="Times New Roman" w:hAnsi="Times New Roman" w:cs="Times New Roman"/>
          <w:sz w:val="24"/>
          <w:szCs w:val="24"/>
        </w:rPr>
        <w:t xml:space="preserve"> </w:t>
      </w:r>
      <w:r w:rsidR="008133E4" w:rsidRPr="00FD1274">
        <w:rPr>
          <w:rFonts w:ascii="Times New Roman" w:hAnsi="Times New Roman" w:cs="Times New Roman"/>
          <w:sz w:val="24"/>
          <w:szCs w:val="24"/>
        </w:rPr>
        <w:t>опубликовать</w:t>
      </w:r>
      <w:r w:rsidR="002B674F" w:rsidRPr="00FD1274">
        <w:rPr>
          <w:rFonts w:ascii="Times New Roman" w:hAnsi="Times New Roman" w:cs="Times New Roman"/>
          <w:sz w:val="24"/>
          <w:szCs w:val="24"/>
        </w:rPr>
        <w:t xml:space="preserve"> </w:t>
      </w:r>
      <w:r w:rsidR="00265F73" w:rsidRPr="00FD1274">
        <w:rPr>
          <w:rFonts w:ascii="Times New Roman" w:hAnsi="Times New Roman" w:cs="Times New Roman"/>
          <w:sz w:val="24"/>
          <w:szCs w:val="24"/>
        </w:rPr>
        <w:t>на сайт</w:t>
      </w:r>
      <w:r w:rsidR="00B77BA3" w:rsidRPr="00FD1274">
        <w:rPr>
          <w:rFonts w:ascii="Times New Roman" w:hAnsi="Times New Roman" w:cs="Times New Roman"/>
          <w:sz w:val="24"/>
          <w:szCs w:val="24"/>
        </w:rPr>
        <w:t xml:space="preserve">е </w:t>
      </w:r>
      <w:r w:rsidR="003A1BAE" w:rsidRPr="00FD1274">
        <w:rPr>
          <w:rFonts w:ascii="Times New Roman" w:hAnsi="Times New Roman" w:cs="Times New Roman"/>
          <w:sz w:val="24"/>
          <w:szCs w:val="24"/>
        </w:rPr>
        <w:t>И</w:t>
      </w:r>
      <w:r w:rsidR="00B77BA3" w:rsidRPr="00FD1274">
        <w:rPr>
          <w:rFonts w:ascii="Times New Roman" w:hAnsi="Times New Roman" w:cs="Times New Roman"/>
          <w:sz w:val="24"/>
          <w:szCs w:val="24"/>
        </w:rPr>
        <w:t>нвестора</w:t>
      </w:r>
      <w:r w:rsidR="00F963CA" w:rsidRPr="00FD1274">
        <w:rPr>
          <w:rFonts w:ascii="Times New Roman" w:hAnsi="Times New Roman" w:cs="Times New Roman"/>
          <w:sz w:val="24"/>
          <w:szCs w:val="24"/>
        </w:rPr>
        <w:t xml:space="preserve"> </w:t>
      </w:r>
      <w:r w:rsidR="0049054E">
        <w:rPr>
          <w:rFonts w:ascii="Times New Roman" w:hAnsi="Times New Roman" w:cs="Times New Roman"/>
          <w:sz w:val="24"/>
          <w:szCs w:val="24"/>
        </w:rPr>
        <w:t xml:space="preserve">в </w:t>
      </w:r>
      <w:r w:rsidR="00F963CA" w:rsidRPr="00FD1274">
        <w:rPr>
          <w:rFonts w:ascii="Times New Roman" w:hAnsi="Times New Roman" w:cs="Times New Roman"/>
          <w:sz w:val="24"/>
          <w:szCs w:val="24"/>
        </w:rPr>
        <w:t>сети «Интернет»</w:t>
      </w:r>
      <w:r w:rsidR="00265F73" w:rsidRPr="00FD1274">
        <w:rPr>
          <w:rFonts w:ascii="Times New Roman" w:hAnsi="Times New Roman" w:cs="Times New Roman"/>
          <w:sz w:val="24"/>
          <w:szCs w:val="24"/>
        </w:rPr>
        <w:t xml:space="preserve">. </w:t>
      </w:r>
      <w:r w:rsidR="00B77BA3" w:rsidRPr="00FD1274">
        <w:rPr>
          <w:rFonts w:ascii="Times New Roman" w:hAnsi="Times New Roman" w:cs="Times New Roman"/>
          <w:sz w:val="24"/>
          <w:szCs w:val="24"/>
        </w:rPr>
        <w:t>Инвестор</w:t>
      </w:r>
      <w:r w:rsidR="00AF5EED">
        <w:rPr>
          <w:rFonts w:ascii="Times New Roman" w:hAnsi="Times New Roman" w:cs="Times New Roman"/>
          <w:sz w:val="24"/>
          <w:szCs w:val="24"/>
        </w:rPr>
        <w:t>у</w:t>
      </w:r>
      <w:r w:rsidR="00B77BA3" w:rsidRPr="00FD1274">
        <w:rPr>
          <w:rFonts w:ascii="Times New Roman" w:hAnsi="Times New Roman" w:cs="Times New Roman"/>
          <w:sz w:val="24"/>
          <w:szCs w:val="24"/>
        </w:rPr>
        <w:t xml:space="preserve"> </w:t>
      </w:r>
      <w:r w:rsidR="003A1BAE" w:rsidRPr="00FD1274">
        <w:rPr>
          <w:rFonts w:ascii="Times New Roman" w:hAnsi="Times New Roman" w:cs="Times New Roman"/>
          <w:sz w:val="24"/>
          <w:szCs w:val="24"/>
        </w:rPr>
        <w:t>рекомендуется</w:t>
      </w:r>
      <w:r w:rsidR="008B0DAA" w:rsidRPr="00FD1274">
        <w:rPr>
          <w:rFonts w:ascii="Times New Roman" w:hAnsi="Times New Roman" w:cs="Times New Roman"/>
          <w:sz w:val="24"/>
          <w:szCs w:val="24"/>
        </w:rPr>
        <w:t xml:space="preserve"> </w:t>
      </w:r>
      <w:r w:rsidR="007D5437" w:rsidRPr="00FD1274">
        <w:rPr>
          <w:rFonts w:ascii="Times New Roman" w:hAnsi="Times New Roman" w:cs="Times New Roman"/>
          <w:sz w:val="24"/>
          <w:szCs w:val="24"/>
        </w:rPr>
        <w:t>раскрывать информацию о</w:t>
      </w:r>
      <w:r w:rsidR="00053388" w:rsidRPr="00FD1274">
        <w:rPr>
          <w:rFonts w:ascii="Times New Roman" w:hAnsi="Times New Roman" w:cs="Times New Roman"/>
          <w:sz w:val="24"/>
          <w:szCs w:val="24"/>
        </w:rPr>
        <w:t xml:space="preserve"> реализации </w:t>
      </w:r>
      <w:r w:rsidR="00265F73" w:rsidRPr="00FD1274">
        <w:rPr>
          <w:rFonts w:ascii="Times New Roman" w:hAnsi="Times New Roman" w:cs="Times New Roman"/>
          <w:sz w:val="24"/>
          <w:szCs w:val="24"/>
        </w:rPr>
        <w:t>политик</w:t>
      </w:r>
      <w:r w:rsidR="007D5437" w:rsidRPr="00FD1274">
        <w:rPr>
          <w:rFonts w:ascii="Times New Roman" w:hAnsi="Times New Roman" w:cs="Times New Roman"/>
          <w:sz w:val="24"/>
          <w:szCs w:val="24"/>
        </w:rPr>
        <w:t>и</w:t>
      </w:r>
      <w:r w:rsidR="00265F73" w:rsidRPr="00FD1274">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3A1BAE" w:rsidRPr="00FD1274">
        <w:rPr>
          <w:rFonts w:ascii="Times New Roman" w:hAnsi="Times New Roman" w:cs="Times New Roman"/>
          <w:sz w:val="24"/>
          <w:szCs w:val="24"/>
        </w:rPr>
        <w:t>взаимодействи</w:t>
      </w:r>
      <w:r>
        <w:rPr>
          <w:rFonts w:ascii="Times New Roman" w:hAnsi="Times New Roman" w:cs="Times New Roman"/>
          <w:sz w:val="24"/>
          <w:szCs w:val="24"/>
        </w:rPr>
        <w:t>ю</w:t>
      </w:r>
      <w:r w:rsidR="003A1BAE" w:rsidRPr="00FD1274">
        <w:rPr>
          <w:rFonts w:ascii="Times New Roman" w:hAnsi="Times New Roman" w:cs="Times New Roman"/>
          <w:sz w:val="24"/>
          <w:szCs w:val="24"/>
        </w:rPr>
        <w:t xml:space="preserve"> </w:t>
      </w:r>
      <w:r w:rsidR="007D5437" w:rsidRPr="00FD1274">
        <w:rPr>
          <w:rFonts w:ascii="Times New Roman" w:hAnsi="Times New Roman" w:cs="Times New Roman"/>
          <w:sz w:val="24"/>
          <w:szCs w:val="24"/>
        </w:rPr>
        <w:t>не реже одного раза в год</w:t>
      </w:r>
      <w:r w:rsidR="003A1BAE" w:rsidRPr="00FD1274">
        <w:rPr>
          <w:rFonts w:ascii="Times New Roman" w:hAnsi="Times New Roman" w:cs="Times New Roman"/>
          <w:sz w:val="24"/>
          <w:szCs w:val="24"/>
        </w:rPr>
        <w:t>.</w:t>
      </w:r>
    </w:p>
    <w:p w14:paraId="4E163C4F" w14:textId="5C4ACC1A" w:rsidR="00851A9C" w:rsidRPr="00FD1274" w:rsidRDefault="002D60D0" w:rsidP="00077738">
      <w:pPr>
        <w:pStyle w:val="a7"/>
        <w:numPr>
          <w:ilvl w:val="1"/>
          <w:numId w:val="43"/>
        </w:numPr>
        <w:tabs>
          <w:tab w:val="left" w:pos="709"/>
        </w:tabs>
        <w:spacing w:before="120"/>
        <w:ind w:left="709"/>
        <w:contextualSpacing w:val="0"/>
        <w:jc w:val="both"/>
        <w:rPr>
          <w:rFonts w:ascii="Times New Roman" w:hAnsi="Times New Roman" w:cs="Times New Roman"/>
          <w:sz w:val="24"/>
          <w:szCs w:val="24"/>
        </w:rPr>
      </w:pPr>
      <w:r>
        <w:rPr>
          <w:rFonts w:ascii="Times New Roman" w:hAnsi="Times New Roman" w:cs="Times New Roman"/>
          <w:sz w:val="24"/>
          <w:szCs w:val="24"/>
        </w:rPr>
        <w:t>В п</w:t>
      </w:r>
      <w:r w:rsidR="006851A0" w:rsidRPr="00FD1274">
        <w:rPr>
          <w:rFonts w:ascii="Times New Roman" w:hAnsi="Times New Roman" w:cs="Times New Roman"/>
          <w:sz w:val="24"/>
          <w:szCs w:val="24"/>
        </w:rPr>
        <w:t>олитик</w:t>
      </w:r>
      <w:r>
        <w:rPr>
          <w:rFonts w:ascii="Times New Roman" w:hAnsi="Times New Roman" w:cs="Times New Roman"/>
          <w:sz w:val="24"/>
          <w:szCs w:val="24"/>
        </w:rPr>
        <w:t>у</w:t>
      </w:r>
      <w:r w:rsidR="006851A0" w:rsidRPr="00FD1274">
        <w:rPr>
          <w:rFonts w:ascii="Times New Roman" w:hAnsi="Times New Roman" w:cs="Times New Roman"/>
          <w:sz w:val="24"/>
          <w:szCs w:val="24"/>
        </w:rPr>
        <w:t xml:space="preserve"> </w:t>
      </w:r>
      <w:r w:rsidR="00946E1B">
        <w:rPr>
          <w:rFonts w:ascii="Times New Roman" w:hAnsi="Times New Roman" w:cs="Times New Roman"/>
          <w:sz w:val="24"/>
          <w:szCs w:val="24"/>
        </w:rPr>
        <w:t xml:space="preserve">по </w:t>
      </w:r>
      <w:r w:rsidR="006851A0" w:rsidRPr="00FD1274">
        <w:rPr>
          <w:rFonts w:ascii="Times New Roman" w:hAnsi="Times New Roman" w:cs="Times New Roman"/>
          <w:sz w:val="24"/>
          <w:szCs w:val="24"/>
        </w:rPr>
        <w:t>взаимодействи</w:t>
      </w:r>
      <w:r w:rsidR="00946E1B">
        <w:rPr>
          <w:rFonts w:ascii="Times New Roman" w:hAnsi="Times New Roman" w:cs="Times New Roman"/>
          <w:sz w:val="24"/>
          <w:szCs w:val="24"/>
        </w:rPr>
        <w:t>ю</w:t>
      </w:r>
      <w:r w:rsidR="006851A0" w:rsidRPr="00FD1274">
        <w:rPr>
          <w:rFonts w:ascii="Times New Roman" w:hAnsi="Times New Roman" w:cs="Times New Roman"/>
          <w:sz w:val="24"/>
          <w:szCs w:val="24"/>
        </w:rPr>
        <w:t xml:space="preserve"> Инвестора </w:t>
      </w:r>
      <w:r>
        <w:rPr>
          <w:rFonts w:ascii="Times New Roman" w:hAnsi="Times New Roman" w:cs="Times New Roman"/>
          <w:sz w:val="24"/>
          <w:szCs w:val="24"/>
        </w:rPr>
        <w:t>рекомендуется включать</w:t>
      </w:r>
      <w:r w:rsidR="006851A0" w:rsidRPr="00FD1274">
        <w:rPr>
          <w:rFonts w:ascii="Times New Roman" w:hAnsi="Times New Roman" w:cs="Times New Roman"/>
          <w:sz w:val="24"/>
          <w:szCs w:val="24"/>
        </w:rPr>
        <w:t xml:space="preserve"> </w:t>
      </w:r>
      <w:r w:rsidR="00A92B28" w:rsidRPr="00FD1274">
        <w:rPr>
          <w:rFonts w:ascii="Times New Roman" w:hAnsi="Times New Roman" w:cs="Times New Roman"/>
          <w:sz w:val="24"/>
          <w:szCs w:val="24"/>
        </w:rPr>
        <w:t>следующее</w:t>
      </w:r>
      <w:r w:rsidR="006851A0" w:rsidRPr="00FD1274">
        <w:rPr>
          <w:rFonts w:ascii="Times New Roman" w:hAnsi="Times New Roman" w:cs="Times New Roman"/>
          <w:sz w:val="24"/>
          <w:szCs w:val="24"/>
        </w:rPr>
        <w:t>:</w:t>
      </w:r>
    </w:p>
    <w:p w14:paraId="46148335" w14:textId="77777777" w:rsidR="00635EE1" w:rsidRPr="00FD1274" w:rsidRDefault="00635EE1" w:rsidP="00CD63DB">
      <w:pPr>
        <w:pStyle w:val="a7"/>
        <w:numPr>
          <w:ilvl w:val="1"/>
          <w:numId w:val="49"/>
        </w:numPr>
        <w:tabs>
          <w:tab w:val="left" w:pos="709"/>
          <w:tab w:val="left" w:pos="1276"/>
        </w:tabs>
        <w:spacing w:before="120"/>
        <w:ind w:left="1276" w:hanging="425"/>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подходы </w:t>
      </w:r>
      <w:r w:rsidR="00851A9C" w:rsidRPr="00FD1274">
        <w:rPr>
          <w:rFonts w:ascii="Times New Roman" w:hAnsi="Times New Roman" w:cs="Times New Roman"/>
          <w:sz w:val="24"/>
          <w:szCs w:val="24"/>
        </w:rPr>
        <w:t xml:space="preserve">Инвестора </w:t>
      </w:r>
      <w:r w:rsidRPr="00FD1274">
        <w:rPr>
          <w:rFonts w:ascii="Times New Roman" w:hAnsi="Times New Roman" w:cs="Times New Roman"/>
          <w:sz w:val="24"/>
          <w:szCs w:val="24"/>
        </w:rPr>
        <w:t xml:space="preserve">к взаимодействию </w:t>
      </w:r>
      <w:r w:rsidR="00851A9C" w:rsidRPr="00FD1274">
        <w:rPr>
          <w:rFonts w:ascii="Times New Roman" w:hAnsi="Times New Roman" w:cs="Times New Roman"/>
          <w:sz w:val="24"/>
          <w:szCs w:val="24"/>
        </w:rPr>
        <w:t xml:space="preserve">с </w:t>
      </w:r>
      <w:r w:rsidR="00C730CB" w:rsidRPr="00FD1274">
        <w:rPr>
          <w:rFonts w:ascii="Times New Roman" w:hAnsi="Times New Roman" w:cs="Times New Roman"/>
          <w:sz w:val="24"/>
          <w:szCs w:val="24"/>
        </w:rPr>
        <w:t>Обществом</w:t>
      </w:r>
      <w:r w:rsidR="00505CB6" w:rsidRPr="00FD1274">
        <w:rPr>
          <w:rFonts w:ascii="Times New Roman" w:hAnsi="Times New Roman" w:cs="Times New Roman"/>
          <w:sz w:val="24"/>
          <w:szCs w:val="24"/>
        </w:rPr>
        <w:t>;</w:t>
      </w:r>
    </w:p>
    <w:p w14:paraId="6F4D077E" w14:textId="75329B32" w:rsidR="00080F88" w:rsidRPr="00FD1274" w:rsidRDefault="009E7F32" w:rsidP="00CD63DB">
      <w:pPr>
        <w:pStyle w:val="a7"/>
        <w:numPr>
          <w:ilvl w:val="1"/>
          <w:numId w:val="49"/>
        </w:numPr>
        <w:tabs>
          <w:tab w:val="left" w:pos="709"/>
          <w:tab w:val="left" w:pos="1276"/>
        </w:tabs>
        <w:spacing w:before="120"/>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указание того, </w:t>
      </w:r>
      <w:r w:rsidR="00851A9C" w:rsidRPr="00FD1274">
        <w:rPr>
          <w:rFonts w:ascii="Times New Roman" w:hAnsi="Times New Roman" w:cs="Times New Roman"/>
          <w:sz w:val="24"/>
          <w:szCs w:val="24"/>
        </w:rPr>
        <w:t xml:space="preserve">на какие </w:t>
      </w:r>
      <w:r w:rsidR="00C730CB" w:rsidRPr="00FD1274">
        <w:rPr>
          <w:rFonts w:ascii="Times New Roman" w:hAnsi="Times New Roman" w:cs="Times New Roman"/>
          <w:sz w:val="24"/>
          <w:szCs w:val="24"/>
        </w:rPr>
        <w:t>Обществ</w:t>
      </w:r>
      <w:r w:rsidR="00A92B28" w:rsidRPr="00FD1274">
        <w:rPr>
          <w:rFonts w:ascii="Times New Roman" w:hAnsi="Times New Roman" w:cs="Times New Roman"/>
          <w:sz w:val="24"/>
          <w:szCs w:val="24"/>
        </w:rPr>
        <w:t>а</w:t>
      </w:r>
      <w:r w:rsidR="00455614" w:rsidRPr="00FD1274">
        <w:rPr>
          <w:rFonts w:ascii="Times New Roman" w:hAnsi="Times New Roman" w:cs="Times New Roman"/>
          <w:sz w:val="24"/>
          <w:szCs w:val="24"/>
        </w:rPr>
        <w:t xml:space="preserve"> и случаи</w:t>
      </w:r>
      <w:r w:rsidR="00957443" w:rsidRPr="00FD1274">
        <w:rPr>
          <w:rFonts w:ascii="Times New Roman" w:hAnsi="Times New Roman" w:cs="Times New Roman"/>
          <w:sz w:val="24"/>
          <w:szCs w:val="24"/>
        </w:rPr>
        <w:t xml:space="preserve"> </w:t>
      </w:r>
      <w:r w:rsidR="00851A9C" w:rsidRPr="00FD1274">
        <w:rPr>
          <w:rFonts w:ascii="Times New Roman" w:hAnsi="Times New Roman" w:cs="Times New Roman"/>
          <w:sz w:val="24"/>
          <w:szCs w:val="24"/>
        </w:rPr>
        <w:t>распространяется</w:t>
      </w:r>
      <w:r w:rsidR="00053388" w:rsidRPr="00FD1274">
        <w:rPr>
          <w:rFonts w:ascii="Times New Roman" w:hAnsi="Times New Roman" w:cs="Times New Roman"/>
          <w:sz w:val="24"/>
          <w:szCs w:val="24"/>
        </w:rPr>
        <w:t xml:space="preserve"> </w:t>
      </w:r>
      <w:r w:rsidR="00137A9C" w:rsidRPr="00FD1274">
        <w:rPr>
          <w:rFonts w:ascii="Times New Roman" w:hAnsi="Times New Roman" w:cs="Times New Roman"/>
          <w:sz w:val="24"/>
          <w:szCs w:val="24"/>
        </w:rPr>
        <w:t>политик</w:t>
      </w:r>
      <w:r w:rsidR="00851A9C" w:rsidRPr="00FD1274">
        <w:rPr>
          <w:rFonts w:ascii="Times New Roman" w:hAnsi="Times New Roman" w:cs="Times New Roman"/>
          <w:sz w:val="24"/>
          <w:szCs w:val="24"/>
        </w:rPr>
        <w:t>а</w:t>
      </w:r>
      <w:r w:rsidR="00137A9C" w:rsidRPr="00FD1274">
        <w:rPr>
          <w:rFonts w:ascii="Times New Roman" w:hAnsi="Times New Roman" w:cs="Times New Roman"/>
          <w:sz w:val="24"/>
          <w:szCs w:val="24"/>
        </w:rPr>
        <w:t xml:space="preserve"> взаимодействия</w:t>
      </w:r>
      <w:r w:rsidR="00505CB6" w:rsidRPr="00FD1274">
        <w:rPr>
          <w:rFonts w:ascii="Times New Roman" w:hAnsi="Times New Roman" w:cs="Times New Roman"/>
          <w:sz w:val="24"/>
          <w:szCs w:val="24"/>
        </w:rPr>
        <w:t>;</w:t>
      </w:r>
    </w:p>
    <w:p w14:paraId="79255C57" w14:textId="77777777" w:rsidR="00080F88" w:rsidRPr="00FD1274" w:rsidRDefault="00851A9C" w:rsidP="00CD63DB">
      <w:pPr>
        <w:pStyle w:val="a7"/>
        <w:numPr>
          <w:ilvl w:val="1"/>
          <w:numId w:val="49"/>
        </w:numPr>
        <w:tabs>
          <w:tab w:val="left" w:pos="709"/>
          <w:tab w:val="left" w:pos="1276"/>
        </w:tabs>
        <w:spacing w:before="120"/>
        <w:ind w:left="1276" w:hanging="425"/>
        <w:contextualSpacing w:val="0"/>
        <w:jc w:val="both"/>
        <w:rPr>
          <w:rFonts w:ascii="Times New Roman" w:hAnsi="Times New Roman" w:cs="Times New Roman"/>
          <w:sz w:val="24"/>
          <w:szCs w:val="24"/>
        </w:rPr>
      </w:pPr>
      <w:r w:rsidRPr="00FD1274">
        <w:rPr>
          <w:rFonts w:ascii="Times New Roman" w:hAnsi="Times New Roman" w:cs="Times New Roman"/>
          <w:sz w:val="24"/>
          <w:szCs w:val="24"/>
        </w:rPr>
        <w:t>систем</w:t>
      </w:r>
      <w:r w:rsidR="00023D25">
        <w:rPr>
          <w:rFonts w:ascii="Times New Roman" w:hAnsi="Times New Roman" w:cs="Times New Roman"/>
          <w:sz w:val="24"/>
          <w:szCs w:val="24"/>
        </w:rPr>
        <w:t>у</w:t>
      </w:r>
      <w:r w:rsidRPr="00FD1274">
        <w:rPr>
          <w:rFonts w:ascii="Times New Roman" w:hAnsi="Times New Roman" w:cs="Times New Roman"/>
          <w:sz w:val="24"/>
          <w:szCs w:val="24"/>
        </w:rPr>
        <w:t xml:space="preserve"> и порядок реализации процедур </w:t>
      </w:r>
      <w:r w:rsidR="007A1FA9" w:rsidRPr="00FD1274">
        <w:rPr>
          <w:rFonts w:ascii="Times New Roman" w:hAnsi="Times New Roman" w:cs="Times New Roman"/>
          <w:sz w:val="24"/>
          <w:szCs w:val="24"/>
        </w:rPr>
        <w:t>взаимодействи</w:t>
      </w:r>
      <w:r w:rsidRPr="00FD1274">
        <w:rPr>
          <w:rFonts w:ascii="Times New Roman" w:hAnsi="Times New Roman" w:cs="Times New Roman"/>
          <w:sz w:val="24"/>
          <w:szCs w:val="24"/>
        </w:rPr>
        <w:t>я</w:t>
      </w:r>
      <w:r w:rsidR="007A1FA9" w:rsidRPr="00FD1274">
        <w:rPr>
          <w:rFonts w:ascii="Times New Roman" w:hAnsi="Times New Roman" w:cs="Times New Roman"/>
          <w:sz w:val="24"/>
          <w:szCs w:val="24"/>
        </w:rPr>
        <w:t xml:space="preserve"> на уровне Инвестора</w:t>
      </w:r>
      <w:r w:rsidR="00505CB6" w:rsidRPr="00FD1274">
        <w:rPr>
          <w:rFonts w:ascii="Times New Roman" w:hAnsi="Times New Roman" w:cs="Times New Roman"/>
          <w:sz w:val="24"/>
          <w:szCs w:val="24"/>
        </w:rPr>
        <w:t>;</w:t>
      </w:r>
    </w:p>
    <w:p w14:paraId="29546147" w14:textId="0AFF80EF" w:rsidR="00080F88" w:rsidRPr="00FD1274" w:rsidRDefault="007A1FA9" w:rsidP="00CD63DB">
      <w:pPr>
        <w:pStyle w:val="a7"/>
        <w:numPr>
          <w:ilvl w:val="1"/>
          <w:numId w:val="49"/>
        </w:numPr>
        <w:tabs>
          <w:tab w:val="left" w:pos="709"/>
          <w:tab w:val="left" w:pos="1276"/>
        </w:tabs>
        <w:spacing w:before="120"/>
        <w:ind w:left="1276" w:hanging="425"/>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ресурсы, привлекаемые </w:t>
      </w:r>
      <w:r w:rsidR="009E7F32">
        <w:rPr>
          <w:rFonts w:ascii="Times New Roman" w:hAnsi="Times New Roman" w:cs="Times New Roman"/>
          <w:sz w:val="24"/>
          <w:szCs w:val="24"/>
        </w:rPr>
        <w:t>для организации</w:t>
      </w:r>
      <w:r w:rsidRPr="00FD1274">
        <w:rPr>
          <w:rFonts w:ascii="Times New Roman" w:hAnsi="Times New Roman" w:cs="Times New Roman"/>
          <w:sz w:val="24"/>
          <w:szCs w:val="24"/>
        </w:rPr>
        <w:t xml:space="preserve"> взаимодействи</w:t>
      </w:r>
      <w:r w:rsidR="009E7F32">
        <w:rPr>
          <w:rFonts w:ascii="Times New Roman" w:hAnsi="Times New Roman" w:cs="Times New Roman"/>
          <w:sz w:val="24"/>
          <w:szCs w:val="24"/>
        </w:rPr>
        <w:t>я</w:t>
      </w:r>
      <w:r w:rsidR="00505CB6" w:rsidRPr="00FD1274">
        <w:rPr>
          <w:rFonts w:ascii="Times New Roman" w:hAnsi="Times New Roman" w:cs="Times New Roman"/>
          <w:sz w:val="24"/>
          <w:szCs w:val="24"/>
        </w:rPr>
        <w:t>;</w:t>
      </w:r>
    </w:p>
    <w:p w14:paraId="2524BB62" w14:textId="77777777" w:rsidR="00080F88" w:rsidRPr="00FD1274" w:rsidRDefault="007A1FA9" w:rsidP="00CD63DB">
      <w:pPr>
        <w:pStyle w:val="a7"/>
        <w:numPr>
          <w:ilvl w:val="1"/>
          <w:numId w:val="49"/>
        </w:numPr>
        <w:tabs>
          <w:tab w:val="left" w:pos="709"/>
          <w:tab w:val="left" w:pos="1276"/>
        </w:tabs>
        <w:spacing w:before="120"/>
        <w:ind w:left="1276" w:hanging="425"/>
        <w:contextualSpacing w:val="0"/>
        <w:jc w:val="both"/>
        <w:rPr>
          <w:rFonts w:ascii="Times New Roman" w:hAnsi="Times New Roman" w:cs="Times New Roman"/>
          <w:sz w:val="24"/>
          <w:szCs w:val="24"/>
        </w:rPr>
      </w:pPr>
      <w:r w:rsidRPr="00FD1274">
        <w:rPr>
          <w:rFonts w:ascii="Times New Roman" w:hAnsi="Times New Roman" w:cs="Times New Roman"/>
          <w:sz w:val="24"/>
          <w:szCs w:val="24"/>
        </w:rPr>
        <w:t>процедуры взаимодействия</w:t>
      </w:r>
      <w:r w:rsidR="00505CB6" w:rsidRPr="00FD1274">
        <w:rPr>
          <w:rFonts w:ascii="Times New Roman" w:hAnsi="Times New Roman" w:cs="Times New Roman"/>
          <w:sz w:val="24"/>
          <w:szCs w:val="24"/>
        </w:rPr>
        <w:t>;</w:t>
      </w:r>
    </w:p>
    <w:p w14:paraId="0D35693C" w14:textId="4E635DB4" w:rsidR="00053388" w:rsidRPr="00FD1274" w:rsidRDefault="00265B55" w:rsidP="00CD63DB">
      <w:pPr>
        <w:pStyle w:val="a7"/>
        <w:numPr>
          <w:ilvl w:val="1"/>
          <w:numId w:val="49"/>
        </w:numPr>
        <w:tabs>
          <w:tab w:val="left" w:pos="709"/>
          <w:tab w:val="left" w:pos="1276"/>
        </w:tabs>
        <w:spacing w:before="120"/>
        <w:ind w:left="1276" w:hanging="425"/>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принципы и </w:t>
      </w:r>
      <w:r w:rsidR="00635EE1" w:rsidRPr="00FD1274">
        <w:rPr>
          <w:rFonts w:ascii="Times New Roman" w:hAnsi="Times New Roman" w:cs="Times New Roman"/>
          <w:sz w:val="24"/>
          <w:szCs w:val="24"/>
        </w:rPr>
        <w:t>процедуры</w:t>
      </w:r>
      <w:r w:rsidRPr="00FD1274">
        <w:rPr>
          <w:rFonts w:ascii="Times New Roman" w:hAnsi="Times New Roman" w:cs="Times New Roman"/>
          <w:sz w:val="24"/>
          <w:szCs w:val="24"/>
        </w:rPr>
        <w:t xml:space="preserve"> эскалации</w:t>
      </w:r>
      <w:r w:rsidR="009E7F32">
        <w:rPr>
          <w:rFonts w:ascii="Times New Roman" w:hAnsi="Times New Roman" w:cs="Times New Roman"/>
          <w:sz w:val="24"/>
          <w:szCs w:val="24"/>
        </w:rPr>
        <w:t xml:space="preserve"> вопроса (как указано в пп. 5.7 и 5.8</w:t>
      </w:r>
      <w:r w:rsidR="00FA2B43">
        <w:rPr>
          <w:rFonts w:ascii="Times New Roman" w:hAnsi="Times New Roman" w:cs="Times New Roman"/>
          <w:sz w:val="24"/>
          <w:szCs w:val="24"/>
        </w:rPr>
        <w:t xml:space="preserve"> рекомендаций</w:t>
      </w:r>
      <w:r w:rsidR="009E7F32">
        <w:rPr>
          <w:rFonts w:ascii="Times New Roman" w:hAnsi="Times New Roman" w:cs="Times New Roman"/>
          <w:sz w:val="24"/>
          <w:szCs w:val="24"/>
        </w:rPr>
        <w:t>)</w:t>
      </w:r>
      <w:r w:rsidR="00635EE1" w:rsidRPr="00FD1274">
        <w:rPr>
          <w:rFonts w:ascii="Times New Roman" w:hAnsi="Times New Roman" w:cs="Times New Roman"/>
          <w:sz w:val="24"/>
          <w:szCs w:val="24"/>
        </w:rPr>
        <w:t xml:space="preserve"> на слу</w:t>
      </w:r>
      <w:r w:rsidRPr="00FD1274">
        <w:rPr>
          <w:rFonts w:ascii="Times New Roman" w:hAnsi="Times New Roman" w:cs="Times New Roman"/>
          <w:sz w:val="24"/>
          <w:szCs w:val="24"/>
        </w:rPr>
        <w:t>чай, если взаимодействие не приносит</w:t>
      </w:r>
      <w:r w:rsidR="00946E1B">
        <w:rPr>
          <w:rFonts w:ascii="Times New Roman" w:hAnsi="Times New Roman" w:cs="Times New Roman"/>
          <w:sz w:val="24"/>
          <w:szCs w:val="24"/>
        </w:rPr>
        <w:t xml:space="preserve"> </w:t>
      </w:r>
      <w:r w:rsidRPr="00FD1274">
        <w:rPr>
          <w:rFonts w:ascii="Times New Roman" w:hAnsi="Times New Roman" w:cs="Times New Roman"/>
          <w:sz w:val="24"/>
          <w:szCs w:val="24"/>
        </w:rPr>
        <w:t>ожидаемого результата</w:t>
      </w:r>
      <w:r w:rsidR="00505CB6" w:rsidRPr="00FD1274">
        <w:rPr>
          <w:rFonts w:ascii="Times New Roman" w:hAnsi="Times New Roman" w:cs="Times New Roman"/>
          <w:sz w:val="24"/>
          <w:szCs w:val="24"/>
        </w:rPr>
        <w:t>;</w:t>
      </w:r>
    </w:p>
    <w:p w14:paraId="5512D2FA" w14:textId="07020FB1" w:rsidR="00995AFA" w:rsidRPr="00FD1274" w:rsidRDefault="00F952C9" w:rsidP="00CD63DB">
      <w:pPr>
        <w:pStyle w:val="a7"/>
        <w:numPr>
          <w:ilvl w:val="1"/>
          <w:numId w:val="49"/>
        </w:numPr>
        <w:tabs>
          <w:tab w:val="left" w:pos="709"/>
          <w:tab w:val="left" w:pos="1276"/>
        </w:tabs>
        <w:spacing w:before="120"/>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наличие у Инвестора </w:t>
      </w:r>
      <w:r w:rsidR="00265B55" w:rsidRPr="00FD1274">
        <w:rPr>
          <w:rFonts w:ascii="Times New Roman" w:hAnsi="Times New Roman" w:cs="Times New Roman"/>
          <w:sz w:val="24"/>
          <w:szCs w:val="24"/>
        </w:rPr>
        <w:t>отчетност</w:t>
      </w:r>
      <w:r>
        <w:rPr>
          <w:rFonts w:ascii="Times New Roman" w:hAnsi="Times New Roman" w:cs="Times New Roman"/>
          <w:sz w:val="24"/>
          <w:szCs w:val="24"/>
        </w:rPr>
        <w:t>и</w:t>
      </w:r>
      <w:r w:rsidR="00265B55" w:rsidRPr="00FD1274">
        <w:rPr>
          <w:rFonts w:ascii="Times New Roman" w:hAnsi="Times New Roman" w:cs="Times New Roman"/>
          <w:sz w:val="24"/>
          <w:szCs w:val="24"/>
        </w:rPr>
        <w:t xml:space="preserve"> о взаимодействии</w:t>
      </w:r>
      <w:r w:rsidR="00CE2FC8" w:rsidRPr="00FD1274">
        <w:rPr>
          <w:rFonts w:ascii="Times New Roman" w:hAnsi="Times New Roman" w:cs="Times New Roman"/>
          <w:sz w:val="24"/>
          <w:szCs w:val="24"/>
        </w:rPr>
        <w:t xml:space="preserve"> и соблюдении политики взаимодействия</w:t>
      </w:r>
      <w:r w:rsidR="00265B55" w:rsidRPr="00FD1274">
        <w:rPr>
          <w:rFonts w:ascii="Times New Roman" w:hAnsi="Times New Roman" w:cs="Times New Roman"/>
          <w:sz w:val="24"/>
          <w:szCs w:val="24"/>
        </w:rPr>
        <w:t>.</w:t>
      </w:r>
    </w:p>
    <w:p w14:paraId="4E3492CB" w14:textId="68E90E59" w:rsidR="004C226C" w:rsidRPr="00E52166" w:rsidRDefault="00537EC3" w:rsidP="0016116E">
      <w:pPr>
        <w:pStyle w:val="a7"/>
        <w:numPr>
          <w:ilvl w:val="1"/>
          <w:numId w:val="43"/>
        </w:numPr>
        <w:spacing w:before="120"/>
        <w:ind w:left="709"/>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В рамках взаимодействия </w:t>
      </w:r>
      <w:r w:rsidR="00A92B28" w:rsidRPr="00FD1274">
        <w:rPr>
          <w:rFonts w:ascii="Times New Roman" w:hAnsi="Times New Roman" w:cs="Times New Roman"/>
          <w:sz w:val="24"/>
          <w:szCs w:val="24"/>
        </w:rPr>
        <w:t>Инвестору</w:t>
      </w:r>
      <w:r w:rsidRPr="00FD1274">
        <w:rPr>
          <w:rFonts w:ascii="Times New Roman" w:hAnsi="Times New Roman" w:cs="Times New Roman"/>
          <w:sz w:val="24"/>
          <w:szCs w:val="24"/>
        </w:rPr>
        <w:t xml:space="preserve">, в зависимости от </w:t>
      </w:r>
      <w:r w:rsidR="00A92B28" w:rsidRPr="00FD1274">
        <w:rPr>
          <w:rFonts w:ascii="Times New Roman" w:hAnsi="Times New Roman" w:cs="Times New Roman"/>
          <w:sz w:val="24"/>
          <w:szCs w:val="24"/>
        </w:rPr>
        <w:t xml:space="preserve">значимости </w:t>
      </w:r>
      <w:r w:rsidRPr="00FD1274">
        <w:rPr>
          <w:rFonts w:ascii="Times New Roman" w:hAnsi="Times New Roman" w:cs="Times New Roman"/>
          <w:sz w:val="24"/>
          <w:szCs w:val="24"/>
        </w:rPr>
        <w:t xml:space="preserve">вопроса, а также </w:t>
      </w:r>
      <w:r w:rsidRPr="00A007C5">
        <w:rPr>
          <w:rFonts w:ascii="Times New Roman" w:hAnsi="Times New Roman" w:cs="Times New Roman"/>
          <w:sz w:val="24"/>
          <w:szCs w:val="24"/>
        </w:rPr>
        <w:t>необходимости эскал</w:t>
      </w:r>
      <w:r w:rsidR="004C226C" w:rsidRPr="00A007C5">
        <w:rPr>
          <w:rFonts w:ascii="Times New Roman" w:hAnsi="Times New Roman" w:cs="Times New Roman"/>
          <w:sz w:val="24"/>
          <w:szCs w:val="24"/>
        </w:rPr>
        <w:t>ации</w:t>
      </w:r>
      <w:r w:rsidRPr="00A007C5">
        <w:rPr>
          <w:rFonts w:ascii="Times New Roman" w:hAnsi="Times New Roman" w:cs="Times New Roman"/>
          <w:sz w:val="24"/>
          <w:szCs w:val="24"/>
        </w:rPr>
        <w:t xml:space="preserve"> нерешенного вопроса</w:t>
      </w:r>
      <w:r w:rsidRPr="00FD1274">
        <w:rPr>
          <w:rFonts w:ascii="Times New Roman" w:hAnsi="Times New Roman" w:cs="Times New Roman"/>
          <w:sz w:val="24"/>
          <w:szCs w:val="24"/>
        </w:rPr>
        <w:t>,</w:t>
      </w:r>
      <w:r w:rsidR="00D2619E" w:rsidRPr="00FD1274">
        <w:rPr>
          <w:rFonts w:ascii="Times New Roman" w:hAnsi="Times New Roman" w:cs="Times New Roman"/>
          <w:sz w:val="24"/>
          <w:szCs w:val="24"/>
        </w:rPr>
        <w:t xml:space="preserve"> </w:t>
      </w:r>
      <w:r w:rsidRPr="00FD1274">
        <w:rPr>
          <w:rFonts w:ascii="Times New Roman" w:hAnsi="Times New Roman" w:cs="Times New Roman"/>
          <w:sz w:val="24"/>
          <w:szCs w:val="24"/>
        </w:rPr>
        <w:t xml:space="preserve">рекомендуется </w:t>
      </w:r>
      <w:r w:rsidR="00B81E04" w:rsidRPr="00FD1274">
        <w:rPr>
          <w:rFonts w:ascii="Times New Roman" w:hAnsi="Times New Roman" w:cs="Times New Roman"/>
          <w:sz w:val="24"/>
          <w:szCs w:val="24"/>
        </w:rPr>
        <w:t xml:space="preserve">вступать в диалог </w:t>
      </w:r>
      <w:r w:rsidR="00D2619E" w:rsidRPr="00FD1274">
        <w:rPr>
          <w:rFonts w:ascii="Times New Roman" w:hAnsi="Times New Roman" w:cs="Times New Roman"/>
          <w:sz w:val="24"/>
          <w:szCs w:val="24"/>
        </w:rPr>
        <w:t>с</w:t>
      </w:r>
      <w:r w:rsidRPr="00FD1274">
        <w:rPr>
          <w:rFonts w:ascii="Times New Roman" w:hAnsi="Times New Roman" w:cs="Times New Roman"/>
          <w:sz w:val="24"/>
          <w:szCs w:val="24"/>
        </w:rPr>
        <w:t xml:space="preserve"> сотрудниками </w:t>
      </w:r>
      <w:r w:rsidR="00C730CB" w:rsidRPr="00FD1274">
        <w:rPr>
          <w:rFonts w:ascii="Times New Roman" w:hAnsi="Times New Roman" w:cs="Times New Roman"/>
          <w:sz w:val="24"/>
          <w:szCs w:val="24"/>
        </w:rPr>
        <w:t>Обществ</w:t>
      </w:r>
      <w:r w:rsidR="00A92B28" w:rsidRPr="00FD1274">
        <w:rPr>
          <w:rFonts w:ascii="Times New Roman" w:hAnsi="Times New Roman" w:cs="Times New Roman"/>
          <w:sz w:val="24"/>
          <w:szCs w:val="24"/>
        </w:rPr>
        <w:t>а</w:t>
      </w:r>
      <w:r w:rsidRPr="00FD1274">
        <w:rPr>
          <w:rFonts w:ascii="Times New Roman" w:hAnsi="Times New Roman" w:cs="Times New Roman"/>
          <w:sz w:val="24"/>
          <w:szCs w:val="24"/>
        </w:rPr>
        <w:t>, отвечающими за интересующие Инвестор</w:t>
      </w:r>
      <w:r w:rsidR="00D3079B">
        <w:rPr>
          <w:rFonts w:ascii="Times New Roman" w:hAnsi="Times New Roman" w:cs="Times New Roman"/>
          <w:sz w:val="24"/>
          <w:szCs w:val="24"/>
        </w:rPr>
        <w:t>а</w:t>
      </w:r>
      <w:r w:rsidRPr="00FD1274">
        <w:rPr>
          <w:rFonts w:ascii="Times New Roman" w:hAnsi="Times New Roman" w:cs="Times New Roman"/>
          <w:sz w:val="24"/>
          <w:szCs w:val="24"/>
        </w:rPr>
        <w:t xml:space="preserve"> вопросы, </w:t>
      </w:r>
      <w:r w:rsidR="00F963CA" w:rsidRPr="00FD1274">
        <w:rPr>
          <w:rFonts w:ascii="Times New Roman" w:hAnsi="Times New Roman" w:cs="Times New Roman"/>
          <w:sz w:val="24"/>
          <w:szCs w:val="24"/>
        </w:rPr>
        <w:t xml:space="preserve">руководством </w:t>
      </w:r>
      <w:r w:rsidR="00C730CB" w:rsidRPr="00FD1274">
        <w:rPr>
          <w:rFonts w:ascii="Times New Roman" w:hAnsi="Times New Roman" w:cs="Times New Roman"/>
          <w:sz w:val="24"/>
          <w:szCs w:val="24"/>
        </w:rPr>
        <w:t>Обществ</w:t>
      </w:r>
      <w:r w:rsidR="00A92B28" w:rsidRPr="00FD1274">
        <w:rPr>
          <w:rFonts w:ascii="Times New Roman" w:hAnsi="Times New Roman" w:cs="Times New Roman"/>
          <w:sz w:val="24"/>
          <w:szCs w:val="24"/>
        </w:rPr>
        <w:t>а</w:t>
      </w:r>
      <w:r w:rsidRPr="00E52166">
        <w:rPr>
          <w:rFonts w:ascii="Times New Roman" w:hAnsi="Times New Roman" w:cs="Times New Roman"/>
          <w:sz w:val="24"/>
          <w:szCs w:val="24"/>
        </w:rPr>
        <w:t xml:space="preserve">, </w:t>
      </w:r>
      <w:r w:rsidR="002046BF" w:rsidRPr="00E52166">
        <w:rPr>
          <w:rFonts w:ascii="Times New Roman" w:hAnsi="Times New Roman" w:cs="Times New Roman"/>
          <w:sz w:val="24"/>
          <w:szCs w:val="24"/>
        </w:rPr>
        <w:t>членами совет</w:t>
      </w:r>
      <w:r w:rsidR="00D3079B" w:rsidRPr="00E52166">
        <w:rPr>
          <w:rFonts w:ascii="Times New Roman" w:hAnsi="Times New Roman" w:cs="Times New Roman"/>
          <w:sz w:val="24"/>
          <w:szCs w:val="24"/>
        </w:rPr>
        <w:t>а</w:t>
      </w:r>
      <w:r w:rsidRPr="00E52166">
        <w:rPr>
          <w:rFonts w:ascii="Times New Roman" w:hAnsi="Times New Roman" w:cs="Times New Roman"/>
          <w:sz w:val="24"/>
          <w:szCs w:val="24"/>
        </w:rPr>
        <w:t xml:space="preserve"> директоров</w:t>
      </w:r>
      <w:r w:rsidR="002046BF" w:rsidRPr="00E52166">
        <w:rPr>
          <w:rFonts w:ascii="Times New Roman" w:hAnsi="Times New Roman" w:cs="Times New Roman"/>
          <w:sz w:val="24"/>
          <w:szCs w:val="24"/>
        </w:rPr>
        <w:t xml:space="preserve"> </w:t>
      </w:r>
      <w:r w:rsidR="00C730CB" w:rsidRPr="00E52166">
        <w:rPr>
          <w:rFonts w:ascii="Times New Roman" w:hAnsi="Times New Roman" w:cs="Times New Roman"/>
          <w:sz w:val="24"/>
          <w:szCs w:val="24"/>
        </w:rPr>
        <w:t>Обществ</w:t>
      </w:r>
      <w:r w:rsidR="00A92B28" w:rsidRPr="00E52166">
        <w:rPr>
          <w:rFonts w:ascii="Times New Roman" w:hAnsi="Times New Roman" w:cs="Times New Roman"/>
          <w:sz w:val="24"/>
          <w:szCs w:val="24"/>
        </w:rPr>
        <w:t>а</w:t>
      </w:r>
      <w:r w:rsidR="00D2619E" w:rsidRPr="00E52166">
        <w:rPr>
          <w:rFonts w:ascii="Times New Roman" w:hAnsi="Times New Roman" w:cs="Times New Roman"/>
          <w:sz w:val="24"/>
          <w:szCs w:val="24"/>
        </w:rPr>
        <w:t>,</w:t>
      </w:r>
      <w:r w:rsidR="004C226C" w:rsidRPr="00E52166">
        <w:rPr>
          <w:rFonts w:ascii="Times New Roman" w:hAnsi="Times New Roman" w:cs="Times New Roman"/>
          <w:sz w:val="24"/>
          <w:szCs w:val="24"/>
        </w:rPr>
        <w:t xml:space="preserve"> контролирующим акционером или, в случае его отсутствия, крупнейшими акционерами</w:t>
      </w:r>
      <w:r w:rsidR="004C226C" w:rsidRPr="00FD1274">
        <w:rPr>
          <w:rFonts w:ascii="Times New Roman" w:hAnsi="Times New Roman" w:cs="Times New Roman"/>
          <w:sz w:val="24"/>
          <w:szCs w:val="24"/>
        </w:rPr>
        <w:t>,</w:t>
      </w:r>
      <w:r w:rsidR="00D2619E" w:rsidRPr="00FD1274">
        <w:rPr>
          <w:rFonts w:ascii="Times New Roman" w:hAnsi="Times New Roman" w:cs="Times New Roman"/>
          <w:sz w:val="24"/>
          <w:szCs w:val="24"/>
        </w:rPr>
        <w:t xml:space="preserve"> </w:t>
      </w:r>
      <w:r w:rsidR="0060147C" w:rsidRPr="00FD1274">
        <w:rPr>
          <w:rFonts w:ascii="Times New Roman" w:hAnsi="Times New Roman" w:cs="Times New Roman"/>
          <w:sz w:val="24"/>
          <w:szCs w:val="24"/>
        </w:rPr>
        <w:t xml:space="preserve">а также </w:t>
      </w:r>
      <w:r w:rsidR="00B81E04" w:rsidRPr="00FD1274">
        <w:rPr>
          <w:rFonts w:ascii="Times New Roman" w:hAnsi="Times New Roman" w:cs="Times New Roman"/>
          <w:sz w:val="24"/>
          <w:szCs w:val="24"/>
        </w:rPr>
        <w:t xml:space="preserve">предпринимать </w:t>
      </w:r>
      <w:r w:rsidR="0025417F" w:rsidRPr="00FD1274">
        <w:rPr>
          <w:rFonts w:ascii="Times New Roman" w:hAnsi="Times New Roman" w:cs="Times New Roman"/>
          <w:sz w:val="24"/>
          <w:szCs w:val="24"/>
        </w:rPr>
        <w:t xml:space="preserve">дальнейшие </w:t>
      </w:r>
      <w:r w:rsidR="00B81E04" w:rsidRPr="00FD1274">
        <w:rPr>
          <w:rFonts w:ascii="Times New Roman" w:hAnsi="Times New Roman" w:cs="Times New Roman"/>
          <w:sz w:val="24"/>
          <w:szCs w:val="24"/>
        </w:rPr>
        <w:t>усилия</w:t>
      </w:r>
      <w:r w:rsidR="00BA5646" w:rsidRPr="00FD1274">
        <w:rPr>
          <w:rFonts w:ascii="Times New Roman" w:hAnsi="Times New Roman" w:cs="Times New Roman"/>
          <w:sz w:val="24"/>
          <w:szCs w:val="24"/>
        </w:rPr>
        <w:t xml:space="preserve"> </w:t>
      </w:r>
      <w:r w:rsidR="00D2619E" w:rsidRPr="00FD1274">
        <w:rPr>
          <w:rFonts w:ascii="Times New Roman" w:hAnsi="Times New Roman" w:cs="Times New Roman"/>
          <w:sz w:val="24"/>
          <w:szCs w:val="24"/>
        </w:rPr>
        <w:t xml:space="preserve">в случае, если </w:t>
      </w:r>
      <w:r w:rsidR="00B81E04" w:rsidRPr="00FD1274">
        <w:rPr>
          <w:rFonts w:ascii="Times New Roman" w:hAnsi="Times New Roman" w:cs="Times New Roman"/>
          <w:sz w:val="24"/>
          <w:szCs w:val="24"/>
        </w:rPr>
        <w:t xml:space="preserve">возникающие </w:t>
      </w:r>
      <w:r w:rsidR="00D2619E" w:rsidRPr="00FD1274">
        <w:rPr>
          <w:rFonts w:ascii="Times New Roman" w:hAnsi="Times New Roman" w:cs="Times New Roman"/>
          <w:sz w:val="24"/>
          <w:szCs w:val="24"/>
        </w:rPr>
        <w:t xml:space="preserve">вопросы остаются </w:t>
      </w:r>
      <w:r w:rsidR="00A92B28" w:rsidRPr="00FD1274">
        <w:rPr>
          <w:rFonts w:ascii="Times New Roman" w:hAnsi="Times New Roman" w:cs="Times New Roman"/>
          <w:sz w:val="24"/>
          <w:szCs w:val="24"/>
        </w:rPr>
        <w:t>нерешенными</w:t>
      </w:r>
      <w:r w:rsidR="00B81E04" w:rsidRPr="00FD1274">
        <w:rPr>
          <w:rFonts w:ascii="Times New Roman" w:hAnsi="Times New Roman" w:cs="Times New Roman"/>
          <w:sz w:val="24"/>
          <w:szCs w:val="24"/>
        </w:rPr>
        <w:t>.</w:t>
      </w:r>
      <w:r w:rsidR="00D142C1">
        <w:rPr>
          <w:rFonts w:ascii="Times New Roman" w:hAnsi="Times New Roman" w:cs="Times New Roman"/>
          <w:sz w:val="24"/>
          <w:szCs w:val="24"/>
        </w:rPr>
        <w:t xml:space="preserve"> </w:t>
      </w:r>
    </w:p>
    <w:p w14:paraId="51F044A5" w14:textId="3A9F237A" w:rsidR="00B5160D" w:rsidRPr="00FF5BA3" w:rsidRDefault="004C226C" w:rsidP="00CA778A">
      <w:pPr>
        <w:pStyle w:val="a7"/>
        <w:numPr>
          <w:ilvl w:val="1"/>
          <w:numId w:val="43"/>
        </w:numPr>
        <w:spacing w:before="120"/>
        <w:ind w:left="709"/>
        <w:contextualSpacing w:val="0"/>
        <w:jc w:val="both"/>
        <w:rPr>
          <w:rFonts w:ascii="Times New Roman" w:hAnsi="Times New Roman" w:cs="Times New Roman"/>
          <w:sz w:val="24"/>
          <w:szCs w:val="24"/>
        </w:rPr>
      </w:pPr>
      <w:r w:rsidRPr="00E52166">
        <w:rPr>
          <w:rFonts w:ascii="Times New Roman" w:hAnsi="Times New Roman" w:cs="Times New Roman"/>
          <w:sz w:val="24"/>
          <w:szCs w:val="24"/>
        </w:rPr>
        <w:t>Взаимодействие Инвестор</w:t>
      </w:r>
      <w:r w:rsidR="00A92B28" w:rsidRPr="00E52166">
        <w:rPr>
          <w:rFonts w:ascii="Times New Roman" w:hAnsi="Times New Roman" w:cs="Times New Roman"/>
          <w:sz w:val="24"/>
          <w:szCs w:val="24"/>
        </w:rPr>
        <w:t>а</w:t>
      </w:r>
      <w:r w:rsidRPr="00E52166">
        <w:rPr>
          <w:rFonts w:ascii="Times New Roman" w:hAnsi="Times New Roman" w:cs="Times New Roman"/>
          <w:sz w:val="24"/>
          <w:szCs w:val="24"/>
        </w:rPr>
        <w:t xml:space="preserve"> с </w:t>
      </w:r>
      <w:r w:rsidR="00C730CB" w:rsidRPr="00E52166">
        <w:rPr>
          <w:rFonts w:ascii="Times New Roman" w:hAnsi="Times New Roman" w:cs="Times New Roman"/>
          <w:sz w:val="24"/>
          <w:szCs w:val="24"/>
        </w:rPr>
        <w:t>Общество</w:t>
      </w:r>
      <w:r w:rsidRPr="00E52166">
        <w:rPr>
          <w:rFonts w:ascii="Times New Roman" w:hAnsi="Times New Roman" w:cs="Times New Roman"/>
          <w:sz w:val="24"/>
          <w:szCs w:val="24"/>
        </w:rPr>
        <w:t>м</w:t>
      </w:r>
      <w:r w:rsidR="00077738">
        <w:rPr>
          <w:rFonts w:ascii="Times New Roman" w:hAnsi="Times New Roman" w:cs="Times New Roman"/>
          <w:sz w:val="24"/>
          <w:szCs w:val="24"/>
        </w:rPr>
        <w:t xml:space="preserve">, а также </w:t>
      </w:r>
      <w:r w:rsidRPr="00FD1274">
        <w:rPr>
          <w:rFonts w:ascii="Times New Roman" w:hAnsi="Times New Roman" w:cs="Times New Roman"/>
          <w:sz w:val="24"/>
          <w:szCs w:val="24"/>
        </w:rPr>
        <w:t xml:space="preserve">дальнейшая эскалация </w:t>
      </w:r>
      <w:r w:rsidR="00077738" w:rsidRPr="00FD1274">
        <w:rPr>
          <w:rFonts w:ascii="Times New Roman" w:hAnsi="Times New Roman" w:cs="Times New Roman"/>
          <w:sz w:val="24"/>
          <w:szCs w:val="24"/>
        </w:rPr>
        <w:t>вопрос</w:t>
      </w:r>
      <w:r w:rsidR="00077738">
        <w:rPr>
          <w:rFonts w:ascii="Times New Roman" w:hAnsi="Times New Roman" w:cs="Times New Roman"/>
          <w:sz w:val="24"/>
          <w:szCs w:val="24"/>
        </w:rPr>
        <w:t>ов</w:t>
      </w:r>
      <w:r w:rsidR="00077738" w:rsidRPr="00FD1274">
        <w:rPr>
          <w:rFonts w:ascii="Times New Roman" w:hAnsi="Times New Roman" w:cs="Times New Roman"/>
          <w:sz w:val="24"/>
          <w:szCs w:val="24"/>
        </w:rPr>
        <w:t xml:space="preserve"> </w:t>
      </w:r>
      <w:r w:rsidR="00B5160D">
        <w:rPr>
          <w:rFonts w:ascii="Times New Roman" w:hAnsi="Times New Roman" w:cs="Times New Roman"/>
          <w:sz w:val="24"/>
          <w:szCs w:val="24"/>
        </w:rPr>
        <w:t xml:space="preserve">может осуществляться </w:t>
      </w:r>
      <w:r w:rsidR="00077738">
        <w:rPr>
          <w:rFonts w:ascii="Times New Roman" w:hAnsi="Times New Roman" w:cs="Times New Roman"/>
          <w:sz w:val="24"/>
          <w:szCs w:val="24"/>
        </w:rPr>
        <w:t xml:space="preserve">Инвестором </w:t>
      </w:r>
      <w:r w:rsidR="00B5160D">
        <w:rPr>
          <w:rFonts w:ascii="Times New Roman" w:hAnsi="Times New Roman" w:cs="Times New Roman"/>
          <w:sz w:val="24"/>
          <w:szCs w:val="24"/>
        </w:rPr>
        <w:t>посредством</w:t>
      </w:r>
      <w:r w:rsidR="00077738">
        <w:rPr>
          <w:rFonts w:ascii="Times New Roman" w:hAnsi="Times New Roman" w:cs="Times New Roman"/>
          <w:sz w:val="24"/>
          <w:szCs w:val="24"/>
        </w:rPr>
        <w:t xml:space="preserve">, в том числе, </w:t>
      </w:r>
      <w:r w:rsidR="009342AF" w:rsidRPr="00077738">
        <w:rPr>
          <w:rFonts w:ascii="Times New Roman" w:hAnsi="Times New Roman" w:cs="Times New Roman"/>
          <w:sz w:val="24"/>
          <w:szCs w:val="24"/>
        </w:rPr>
        <w:t>направлени</w:t>
      </w:r>
      <w:r w:rsidR="00B5160D" w:rsidRPr="00077738">
        <w:rPr>
          <w:rFonts w:ascii="Times New Roman" w:hAnsi="Times New Roman" w:cs="Times New Roman"/>
          <w:sz w:val="24"/>
          <w:szCs w:val="24"/>
        </w:rPr>
        <w:t>я</w:t>
      </w:r>
      <w:r w:rsidR="009342AF" w:rsidRPr="00077738">
        <w:rPr>
          <w:rFonts w:ascii="Times New Roman" w:hAnsi="Times New Roman" w:cs="Times New Roman"/>
          <w:sz w:val="24"/>
          <w:szCs w:val="24"/>
        </w:rPr>
        <w:t xml:space="preserve"> электронных писем и </w:t>
      </w:r>
      <w:r w:rsidR="00772411" w:rsidRPr="00077738">
        <w:rPr>
          <w:rFonts w:ascii="Times New Roman" w:hAnsi="Times New Roman" w:cs="Times New Roman"/>
          <w:sz w:val="24"/>
          <w:szCs w:val="24"/>
        </w:rPr>
        <w:t>осуществлени</w:t>
      </w:r>
      <w:r w:rsidR="00B5160D" w:rsidRPr="00077738">
        <w:rPr>
          <w:rFonts w:ascii="Times New Roman" w:hAnsi="Times New Roman" w:cs="Times New Roman"/>
          <w:sz w:val="24"/>
          <w:szCs w:val="24"/>
        </w:rPr>
        <w:t>я</w:t>
      </w:r>
      <w:r w:rsidR="00772411" w:rsidRPr="00077738">
        <w:rPr>
          <w:rFonts w:ascii="Times New Roman" w:hAnsi="Times New Roman" w:cs="Times New Roman"/>
          <w:sz w:val="24"/>
          <w:szCs w:val="24"/>
        </w:rPr>
        <w:t xml:space="preserve"> телефонных </w:t>
      </w:r>
      <w:r w:rsidR="009342AF" w:rsidRPr="00077738">
        <w:rPr>
          <w:rFonts w:ascii="Times New Roman" w:hAnsi="Times New Roman" w:cs="Times New Roman"/>
          <w:sz w:val="24"/>
          <w:szCs w:val="24"/>
        </w:rPr>
        <w:t>звон</w:t>
      </w:r>
      <w:r w:rsidR="00772411" w:rsidRPr="00077738">
        <w:rPr>
          <w:rFonts w:ascii="Times New Roman" w:hAnsi="Times New Roman" w:cs="Times New Roman"/>
          <w:sz w:val="24"/>
          <w:szCs w:val="24"/>
        </w:rPr>
        <w:t>ков</w:t>
      </w:r>
      <w:r w:rsidR="00077738">
        <w:rPr>
          <w:rFonts w:ascii="Times New Roman" w:hAnsi="Times New Roman" w:cs="Times New Roman"/>
          <w:sz w:val="24"/>
          <w:szCs w:val="24"/>
        </w:rPr>
        <w:t xml:space="preserve">, </w:t>
      </w:r>
      <w:r w:rsidRPr="00077738">
        <w:rPr>
          <w:rFonts w:ascii="Times New Roman" w:hAnsi="Times New Roman" w:cs="Times New Roman"/>
          <w:sz w:val="24"/>
          <w:szCs w:val="24"/>
        </w:rPr>
        <w:t>направлени</w:t>
      </w:r>
      <w:r w:rsidR="00B5160D" w:rsidRPr="00077738">
        <w:rPr>
          <w:rFonts w:ascii="Times New Roman" w:hAnsi="Times New Roman" w:cs="Times New Roman"/>
          <w:sz w:val="24"/>
          <w:szCs w:val="24"/>
        </w:rPr>
        <w:t>я</w:t>
      </w:r>
      <w:r w:rsidR="009342AF" w:rsidRPr="00077738">
        <w:rPr>
          <w:rFonts w:ascii="Times New Roman" w:hAnsi="Times New Roman" w:cs="Times New Roman"/>
          <w:sz w:val="24"/>
          <w:szCs w:val="24"/>
        </w:rPr>
        <w:t xml:space="preserve"> официальных</w:t>
      </w:r>
      <w:r w:rsidRPr="00077738">
        <w:rPr>
          <w:rFonts w:ascii="Times New Roman" w:hAnsi="Times New Roman" w:cs="Times New Roman"/>
          <w:sz w:val="24"/>
          <w:szCs w:val="24"/>
        </w:rPr>
        <w:t xml:space="preserve"> пис</w:t>
      </w:r>
      <w:r w:rsidR="009342AF" w:rsidRPr="00077738">
        <w:rPr>
          <w:rFonts w:ascii="Times New Roman" w:hAnsi="Times New Roman" w:cs="Times New Roman"/>
          <w:sz w:val="24"/>
          <w:szCs w:val="24"/>
        </w:rPr>
        <w:t>е</w:t>
      </w:r>
      <w:r w:rsidRPr="00077738">
        <w:rPr>
          <w:rFonts w:ascii="Times New Roman" w:hAnsi="Times New Roman" w:cs="Times New Roman"/>
          <w:sz w:val="24"/>
          <w:szCs w:val="24"/>
        </w:rPr>
        <w:t xml:space="preserve">м </w:t>
      </w:r>
      <w:r w:rsidRPr="00EF381C">
        <w:rPr>
          <w:rFonts w:ascii="Times New Roman" w:hAnsi="Times New Roman" w:cs="Times New Roman"/>
          <w:color w:val="000000" w:themeColor="text1"/>
          <w:sz w:val="24"/>
          <w:szCs w:val="24"/>
        </w:rPr>
        <w:t xml:space="preserve">в адрес </w:t>
      </w:r>
      <w:r w:rsidR="00C013D8">
        <w:rPr>
          <w:rFonts w:ascii="Times New Roman" w:hAnsi="Times New Roman" w:cs="Times New Roman"/>
          <w:color w:val="000000" w:themeColor="text1"/>
          <w:sz w:val="24"/>
          <w:szCs w:val="24"/>
        </w:rPr>
        <w:t xml:space="preserve">членов органов управления </w:t>
      </w:r>
      <w:r w:rsidR="00191120" w:rsidRPr="00EF381C">
        <w:rPr>
          <w:rFonts w:ascii="Times New Roman" w:hAnsi="Times New Roman" w:cs="Times New Roman"/>
          <w:color w:val="000000" w:themeColor="text1"/>
          <w:sz w:val="24"/>
          <w:szCs w:val="24"/>
        </w:rPr>
        <w:t>Общества</w:t>
      </w:r>
      <w:r w:rsidRPr="00EF381C">
        <w:rPr>
          <w:rFonts w:ascii="Times New Roman" w:hAnsi="Times New Roman" w:cs="Times New Roman"/>
          <w:color w:val="000000" w:themeColor="text1"/>
          <w:sz w:val="24"/>
          <w:szCs w:val="24"/>
        </w:rPr>
        <w:t xml:space="preserve"> </w:t>
      </w:r>
      <w:r w:rsidR="00B5160D" w:rsidRPr="00077738">
        <w:rPr>
          <w:rFonts w:ascii="Times New Roman" w:hAnsi="Times New Roman" w:cs="Times New Roman"/>
          <w:sz w:val="24"/>
          <w:szCs w:val="24"/>
        </w:rPr>
        <w:t>с обозначением</w:t>
      </w:r>
      <w:r w:rsidR="005D598F" w:rsidRPr="00077738">
        <w:rPr>
          <w:rFonts w:ascii="Times New Roman" w:hAnsi="Times New Roman" w:cs="Times New Roman"/>
          <w:sz w:val="24"/>
          <w:szCs w:val="24"/>
        </w:rPr>
        <w:t xml:space="preserve"> вопросов, вызывающих</w:t>
      </w:r>
      <w:r w:rsidRPr="00077738">
        <w:rPr>
          <w:rFonts w:ascii="Times New Roman" w:hAnsi="Times New Roman" w:cs="Times New Roman"/>
          <w:sz w:val="24"/>
          <w:szCs w:val="24"/>
        </w:rPr>
        <w:t xml:space="preserve"> озабоченность</w:t>
      </w:r>
      <w:r w:rsidR="00B5160D" w:rsidRPr="00077738">
        <w:rPr>
          <w:rFonts w:ascii="Times New Roman" w:hAnsi="Times New Roman" w:cs="Times New Roman"/>
          <w:sz w:val="24"/>
          <w:szCs w:val="24"/>
        </w:rPr>
        <w:t>/заинтересованность</w:t>
      </w:r>
      <w:r w:rsidR="00077738">
        <w:rPr>
          <w:rFonts w:ascii="Times New Roman" w:hAnsi="Times New Roman" w:cs="Times New Roman"/>
          <w:sz w:val="24"/>
          <w:szCs w:val="24"/>
        </w:rPr>
        <w:t xml:space="preserve">, </w:t>
      </w:r>
      <w:r w:rsidR="00191120" w:rsidRPr="00077738">
        <w:rPr>
          <w:rFonts w:ascii="Times New Roman" w:hAnsi="Times New Roman" w:cs="Times New Roman"/>
          <w:sz w:val="24"/>
          <w:szCs w:val="24"/>
        </w:rPr>
        <w:t>проведени</w:t>
      </w:r>
      <w:r w:rsidR="00B5160D" w:rsidRPr="00077738">
        <w:rPr>
          <w:rFonts w:ascii="Times New Roman" w:hAnsi="Times New Roman" w:cs="Times New Roman"/>
          <w:sz w:val="24"/>
          <w:szCs w:val="24"/>
        </w:rPr>
        <w:t>я</w:t>
      </w:r>
      <w:r w:rsidR="00191120" w:rsidRPr="00077738">
        <w:rPr>
          <w:rFonts w:ascii="Times New Roman" w:hAnsi="Times New Roman" w:cs="Times New Roman"/>
          <w:sz w:val="24"/>
          <w:szCs w:val="24"/>
        </w:rPr>
        <w:t xml:space="preserve"> встреч</w:t>
      </w:r>
      <w:r w:rsidRPr="00077738">
        <w:rPr>
          <w:rFonts w:ascii="Times New Roman" w:hAnsi="Times New Roman" w:cs="Times New Roman"/>
          <w:sz w:val="24"/>
          <w:szCs w:val="24"/>
        </w:rPr>
        <w:t xml:space="preserve"> с</w:t>
      </w:r>
      <w:r w:rsidR="00353A29" w:rsidRPr="00077738">
        <w:rPr>
          <w:rFonts w:ascii="Times New Roman" w:hAnsi="Times New Roman" w:cs="Times New Roman"/>
          <w:sz w:val="24"/>
          <w:szCs w:val="24"/>
        </w:rPr>
        <w:t xml:space="preserve"> </w:t>
      </w:r>
      <w:r w:rsidR="00293A78">
        <w:rPr>
          <w:rFonts w:ascii="Times New Roman" w:hAnsi="Times New Roman" w:cs="Times New Roman"/>
          <w:sz w:val="24"/>
          <w:szCs w:val="24"/>
        </w:rPr>
        <w:t xml:space="preserve">членами органов управления Общества </w:t>
      </w:r>
      <w:r w:rsidR="00077738" w:rsidRPr="00077738">
        <w:rPr>
          <w:rFonts w:ascii="Times New Roman" w:hAnsi="Times New Roman" w:cs="Times New Roman"/>
          <w:sz w:val="24"/>
          <w:szCs w:val="24"/>
        </w:rPr>
        <w:t>,</w:t>
      </w:r>
      <w:r w:rsidR="00077738">
        <w:rPr>
          <w:rFonts w:ascii="Times New Roman" w:hAnsi="Times New Roman" w:cs="Times New Roman"/>
          <w:sz w:val="24"/>
          <w:szCs w:val="24"/>
        </w:rPr>
        <w:t xml:space="preserve"> </w:t>
      </w:r>
      <w:r w:rsidRPr="00077738">
        <w:rPr>
          <w:rFonts w:ascii="Times New Roman" w:hAnsi="Times New Roman" w:cs="Times New Roman"/>
          <w:sz w:val="24"/>
          <w:szCs w:val="24"/>
        </w:rPr>
        <w:t>проведени</w:t>
      </w:r>
      <w:r w:rsidR="00B5160D" w:rsidRPr="00077738">
        <w:rPr>
          <w:rFonts w:ascii="Times New Roman" w:hAnsi="Times New Roman" w:cs="Times New Roman"/>
          <w:sz w:val="24"/>
          <w:szCs w:val="24"/>
        </w:rPr>
        <w:t>я</w:t>
      </w:r>
      <w:r w:rsidRPr="00077738">
        <w:rPr>
          <w:rFonts w:ascii="Times New Roman" w:hAnsi="Times New Roman" w:cs="Times New Roman"/>
          <w:sz w:val="24"/>
          <w:szCs w:val="24"/>
        </w:rPr>
        <w:t xml:space="preserve"> встреч с другими заинтересованными сторонами, в т</w:t>
      </w:r>
      <w:r w:rsidR="00505CB6" w:rsidRPr="00077738">
        <w:rPr>
          <w:rFonts w:ascii="Times New Roman" w:hAnsi="Times New Roman" w:cs="Times New Roman"/>
          <w:sz w:val="24"/>
          <w:szCs w:val="24"/>
        </w:rPr>
        <w:t>ом числе</w:t>
      </w:r>
      <w:r w:rsidRPr="00077738">
        <w:rPr>
          <w:rFonts w:ascii="Times New Roman" w:hAnsi="Times New Roman" w:cs="Times New Roman"/>
          <w:sz w:val="24"/>
          <w:szCs w:val="24"/>
        </w:rPr>
        <w:t xml:space="preserve"> банками, креди</w:t>
      </w:r>
      <w:r w:rsidR="0049054E">
        <w:rPr>
          <w:rFonts w:ascii="Times New Roman" w:hAnsi="Times New Roman" w:cs="Times New Roman"/>
          <w:sz w:val="24"/>
          <w:szCs w:val="24"/>
        </w:rPr>
        <w:t xml:space="preserve">торами, клиентами, </w:t>
      </w:r>
      <w:r w:rsidR="00293A78">
        <w:rPr>
          <w:rFonts w:ascii="Times New Roman" w:hAnsi="Times New Roman" w:cs="Times New Roman"/>
          <w:sz w:val="24"/>
          <w:szCs w:val="24"/>
        </w:rPr>
        <w:t>контрагентами Общества</w:t>
      </w:r>
      <w:r w:rsidR="00293A78" w:rsidRPr="00077738">
        <w:rPr>
          <w:rFonts w:ascii="Times New Roman" w:hAnsi="Times New Roman" w:cs="Times New Roman"/>
          <w:sz w:val="24"/>
          <w:szCs w:val="24"/>
        </w:rPr>
        <w:t xml:space="preserve"> </w:t>
      </w:r>
      <w:r w:rsidRPr="00077738">
        <w:rPr>
          <w:rFonts w:ascii="Times New Roman" w:hAnsi="Times New Roman" w:cs="Times New Roman"/>
          <w:sz w:val="24"/>
          <w:szCs w:val="24"/>
        </w:rPr>
        <w:t xml:space="preserve">и </w:t>
      </w:r>
      <w:r w:rsidR="00995AFA" w:rsidRPr="00077738">
        <w:rPr>
          <w:rFonts w:ascii="Times New Roman" w:hAnsi="Times New Roman" w:cs="Times New Roman"/>
          <w:sz w:val="24"/>
          <w:szCs w:val="24"/>
        </w:rPr>
        <w:t>общественными</w:t>
      </w:r>
      <w:r w:rsidRPr="00077738">
        <w:rPr>
          <w:rFonts w:ascii="Times New Roman" w:hAnsi="Times New Roman" w:cs="Times New Roman"/>
          <w:sz w:val="24"/>
          <w:szCs w:val="24"/>
        </w:rPr>
        <w:t xml:space="preserve"> организациями</w:t>
      </w:r>
      <w:r w:rsidR="00077738" w:rsidRPr="00077738">
        <w:rPr>
          <w:rFonts w:ascii="Times New Roman" w:hAnsi="Times New Roman" w:cs="Times New Roman"/>
          <w:sz w:val="24"/>
          <w:szCs w:val="24"/>
        </w:rPr>
        <w:t>,</w:t>
      </w:r>
      <w:r w:rsidR="00FF5BA3">
        <w:rPr>
          <w:rFonts w:ascii="Times New Roman" w:hAnsi="Times New Roman" w:cs="Times New Roman"/>
          <w:sz w:val="24"/>
          <w:szCs w:val="24"/>
        </w:rPr>
        <w:t xml:space="preserve"> </w:t>
      </w:r>
      <w:r w:rsidR="00B5160D" w:rsidRPr="00FF5BA3">
        <w:rPr>
          <w:rFonts w:ascii="Times New Roman" w:hAnsi="Times New Roman" w:cs="Times New Roman"/>
          <w:sz w:val="24"/>
          <w:szCs w:val="24"/>
        </w:rPr>
        <w:t xml:space="preserve">взаимодействия </w:t>
      </w:r>
      <w:r w:rsidR="00EE304A" w:rsidRPr="00FF5BA3">
        <w:rPr>
          <w:rFonts w:ascii="Times New Roman" w:hAnsi="Times New Roman" w:cs="Times New Roman"/>
          <w:sz w:val="24"/>
          <w:szCs w:val="24"/>
        </w:rPr>
        <w:t xml:space="preserve">с Обществом </w:t>
      </w:r>
      <w:r w:rsidR="00B5160D" w:rsidRPr="00FF5BA3">
        <w:rPr>
          <w:rFonts w:ascii="Times New Roman" w:hAnsi="Times New Roman" w:cs="Times New Roman"/>
          <w:sz w:val="24"/>
          <w:szCs w:val="24"/>
        </w:rPr>
        <w:t>совместно с др</w:t>
      </w:r>
      <w:r w:rsidR="00077738" w:rsidRPr="00FF5BA3">
        <w:rPr>
          <w:rFonts w:ascii="Times New Roman" w:hAnsi="Times New Roman" w:cs="Times New Roman"/>
          <w:sz w:val="24"/>
          <w:szCs w:val="24"/>
        </w:rPr>
        <w:t>угими Инвесторами и акционерами</w:t>
      </w:r>
      <w:r w:rsidR="00C013D8">
        <w:t xml:space="preserve">, </w:t>
      </w:r>
      <w:r w:rsidR="00C013D8" w:rsidRPr="00C013D8">
        <w:rPr>
          <w:rFonts w:ascii="Times New Roman" w:hAnsi="Times New Roman" w:cs="Times New Roman"/>
          <w:sz w:val="24"/>
          <w:szCs w:val="24"/>
        </w:rPr>
        <w:t>реализаци</w:t>
      </w:r>
      <w:r w:rsidR="00C013D8">
        <w:rPr>
          <w:rFonts w:ascii="Times New Roman" w:hAnsi="Times New Roman" w:cs="Times New Roman"/>
          <w:sz w:val="24"/>
          <w:szCs w:val="24"/>
        </w:rPr>
        <w:t>и</w:t>
      </w:r>
      <w:r w:rsidR="00C013D8" w:rsidRPr="00C013D8">
        <w:rPr>
          <w:rFonts w:ascii="Times New Roman" w:hAnsi="Times New Roman" w:cs="Times New Roman"/>
          <w:sz w:val="24"/>
          <w:szCs w:val="24"/>
        </w:rPr>
        <w:t xml:space="preserve"> корпоративных прав или принятие определенных инвестиционных решений</w:t>
      </w:r>
      <w:r w:rsidR="00C013D8">
        <w:rPr>
          <w:rFonts w:ascii="Times New Roman" w:hAnsi="Times New Roman" w:cs="Times New Roman"/>
          <w:sz w:val="24"/>
          <w:szCs w:val="24"/>
        </w:rPr>
        <w:t xml:space="preserve"> (в том числе реализация объекта инвестиции в качестве крайней меры эскалации).</w:t>
      </w:r>
    </w:p>
    <w:p w14:paraId="0986520D" w14:textId="513F0E57" w:rsidR="00986E18" w:rsidRPr="00A11645" w:rsidRDefault="00B81E04" w:rsidP="0016116E">
      <w:pPr>
        <w:pStyle w:val="a7"/>
        <w:numPr>
          <w:ilvl w:val="1"/>
          <w:numId w:val="43"/>
        </w:numPr>
        <w:spacing w:before="120"/>
        <w:ind w:left="709"/>
        <w:contextualSpacing w:val="0"/>
        <w:jc w:val="both"/>
        <w:rPr>
          <w:rFonts w:ascii="Times New Roman" w:hAnsi="Times New Roman" w:cs="Times New Roman"/>
          <w:sz w:val="24"/>
          <w:szCs w:val="24"/>
        </w:rPr>
      </w:pPr>
      <w:r w:rsidRPr="00A11645">
        <w:rPr>
          <w:rFonts w:ascii="Times New Roman" w:hAnsi="Times New Roman" w:cs="Times New Roman"/>
          <w:sz w:val="24"/>
          <w:szCs w:val="24"/>
        </w:rPr>
        <w:t xml:space="preserve">В случае обсуждения вопросов </w:t>
      </w:r>
      <w:r w:rsidR="00AB4F15" w:rsidRPr="00A11645">
        <w:rPr>
          <w:rFonts w:ascii="Times New Roman" w:hAnsi="Times New Roman" w:cs="Times New Roman"/>
          <w:sz w:val="24"/>
          <w:szCs w:val="24"/>
        </w:rPr>
        <w:t xml:space="preserve">(вне формата общего собрания акционеров) </w:t>
      </w:r>
      <w:r w:rsidRPr="00A11645">
        <w:rPr>
          <w:rFonts w:ascii="Times New Roman" w:hAnsi="Times New Roman" w:cs="Times New Roman"/>
          <w:sz w:val="24"/>
          <w:szCs w:val="24"/>
        </w:rPr>
        <w:t>между</w:t>
      </w:r>
      <w:r w:rsidR="00E95CD2" w:rsidRPr="00A11645">
        <w:rPr>
          <w:rFonts w:ascii="Times New Roman" w:hAnsi="Times New Roman" w:cs="Times New Roman"/>
          <w:sz w:val="24"/>
          <w:szCs w:val="24"/>
        </w:rPr>
        <w:t xml:space="preserve"> </w:t>
      </w:r>
      <w:r w:rsidR="00C730CB" w:rsidRPr="00A11645">
        <w:rPr>
          <w:rFonts w:ascii="Times New Roman" w:hAnsi="Times New Roman" w:cs="Times New Roman"/>
          <w:sz w:val="24"/>
          <w:szCs w:val="24"/>
        </w:rPr>
        <w:t>Обществом</w:t>
      </w:r>
      <w:r w:rsidRPr="00A11645">
        <w:rPr>
          <w:rFonts w:ascii="Times New Roman" w:hAnsi="Times New Roman" w:cs="Times New Roman"/>
          <w:sz w:val="24"/>
          <w:szCs w:val="24"/>
        </w:rPr>
        <w:t xml:space="preserve"> и </w:t>
      </w:r>
      <w:r w:rsidR="0025417F" w:rsidRPr="00A11645">
        <w:rPr>
          <w:rFonts w:ascii="Times New Roman" w:hAnsi="Times New Roman" w:cs="Times New Roman"/>
          <w:sz w:val="24"/>
          <w:szCs w:val="24"/>
        </w:rPr>
        <w:t>Инвесторо</w:t>
      </w:r>
      <w:r w:rsidR="001177C1" w:rsidRPr="00A11645">
        <w:rPr>
          <w:rFonts w:ascii="Times New Roman" w:hAnsi="Times New Roman" w:cs="Times New Roman"/>
          <w:sz w:val="24"/>
          <w:szCs w:val="24"/>
        </w:rPr>
        <w:t>м</w:t>
      </w:r>
      <w:r w:rsidR="00D2619E" w:rsidRPr="00A11645">
        <w:rPr>
          <w:rFonts w:ascii="Times New Roman" w:hAnsi="Times New Roman" w:cs="Times New Roman"/>
          <w:sz w:val="24"/>
          <w:szCs w:val="24"/>
        </w:rPr>
        <w:t xml:space="preserve">, </w:t>
      </w:r>
      <w:r w:rsidR="00772411" w:rsidRPr="00A11645">
        <w:rPr>
          <w:rFonts w:ascii="Times New Roman" w:hAnsi="Times New Roman" w:cs="Times New Roman"/>
          <w:sz w:val="24"/>
          <w:szCs w:val="24"/>
        </w:rPr>
        <w:t xml:space="preserve">Инвестору </w:t>
      </w:r>
      <w:r w:rsidR="0025417F" w:rsidRPr="00A11645">
        <w:rPr>
          <w:rFonts w:ascii="Times New Roman" w:hAnsi="Times New Roman" w:cs="Times New Roman"/>
          <w:sz w:val="24"/>
          <w:szCs w:val="24"/>
        </w:rPr>
        <w:t xml:space="preserve">рекомендуется </w:t>
      </w:r>
      <w:r w:rsidR="007F6DD2" w:rsidRPr="00A11645">
        <w:rPr>
          <w:rFonts w:ascii="Times New Roman" w:hAnsi="Times New Roman" w:cs="Times New Roman"/>
          <w:sz w:val="24"/>
          <w:szCs w:val="24"/>
        </w:rPr>
        <w:t xml:space="preserve">по </w:t>
      </w:r>
      <w:r w:rsidR="00BA045E" w:rsidRPr="00A11645">
        <w:rPr>
          <w:rFonts w:ascii="Times New Roman" w:hAnsi="Times New Roman" w:cs="Times New Roman"/>
          <w:sz w:val="24"/>
          <w:szCs w:val="24"/>
        </w:rPr>
        <w:t>требованию</w:t>
      </w:r>
      <w:r w:rsidR="007F6DD2" w:rsidRPr="00A11645">
        <w:rPr>
          <w:rFonts w:ascii="Times New Roman" w:hAnsi="Times New Roman" w:cs="Times New Roman"/>
          <w:sz w:val="24"/>
          <w:szCs w:val="24"/>
        </w:rPr>
        <w:t xml:space="preserve"> </w:t>
      </w:r>
      <w:r w:rsidR="00C730CB" w:rsidRPr="00A11645">
        <w:rPr>
          <w:rFonts w:ascii="Times New Roman" w:hAnsi="Times New Roman" w:cs="Times New Roman"/>
          <w:sz w:val="24"/>
          <w:szCs w:val="24"/>
        </w:rPr>
        <w:t>Обществ</w:t>
      </w:r>
      <w:r w:rsidR="001352C9" w:rsidRPr="00A11645">
        <w:rPr>
          <w:rFonts w:ascii="Times New Roman" w:hAnsi="Times New Roman" w:cs="Times New Roman"/>
          <w:sz w:val="24"/>
          <w:szCs w:val="24"/>
        </w:rPr>
        <w:t>а</w:t>
      </w:r>
      <w:r w:rsidR="007F6DD2" w:rsidRPr="00A11645">
        <w:rPr>
          <w:rFonts w:ascii="Times New Roman" w:hAnsi="Times New Roman" w:cs="Times New Roman"/>
          <w:sz w:val="24"/>
          <w:szCs w:val="24"/>
        </w:rPr>
        <w:t xml:space="preserve"> </w:t>
      </w:r>
      <w:r w:rsidR="00293A78">
        <w:rPr>
          <w:rFonts w:ascii="Times New Roman" w:hAnsi="Times New Roman" w:cs="Times New Roman"/>
          <w:sz w:val="24"/>
          <w:szCs w:val="24"/>
        </w:rPr>
        <w:t xml:space="preserve">представлять сведения о </w:t>
      </w:r>
      <w:r w:rsidR="001B66FE" w:rsidRPr="00A11645">
        <w:rPr>
          <w:rFonts w:ascii="Times New Roman" w:hAnsi="Times New Roman" w:cs="Times New Roman"/>
          <w:sz w:val="24"/>
          <w:szCs w:val="24"/>
        </w:rPr>
        <w:t>размер</w:t>
      </w:r>
      <w:r w:rsidR="00293A78">
        <w:rPr>
          <w:rFonts w:ascii="Times New Roman" w:hAnsi="Times New Roman" w:cs="Times New Roman"/>
          <w:sz w:val="24"/>
          <w:szCs w:val="24"/>
        </w:rPr>
        <w:t>е</w:t>
      </w:r>
      <w:r w:rsidR="007F6DD2" w:rsidRPr="00A11645">
        <w:rPr>
          <w:rFonts w:ascii="Times New Roman" w:hAnsi="Times New Roman" w:cs="Times New Roman"/>
          <w:sz w:val="24"/>
          <w:szCs w:val="24"/>
        </w:rPr>
        <w:t xml:space="preserve"> дол</w:t>
      </w:r>
      <w:r w:rsidR="001B66FE" w:rsidRPr="00A11645">
        <w:rPr>
          <w:rFonts w:ascii="Times New Roman" w:hAnsi="Times New Roman" w:cs="Times New Roman"/>
          <w:sz w:val="24"/>
          <w:szCs w:val="24"/>
        </w:rPr>
        <w:t>и</w:t>
      </w:r>
      <w:r w:rsidR="007F6DD2" w:rsidRPr="00A11645">
        <w:rPr>
          <w:rFonts w:ascii="Times New Roman" w:hAnsi="Times New Roman" w:cs="Times New Roman"/>
          <w:sz w:val="24"/>
          <w:szCs w:val="24"/>
        </w:rPr>
        <w:t xml:space="preserve"> участия в </w:t>
      </w:r>
      <w:r w:rsidR="001B66FE" w:rsidRPr="00A11645">
        <w:rPr>
          <w:rFonts w:ascii="Times New Roman" w:hAnsi="Times New Roman" w:cs="Times New Roman"/>
          <w:sz w:val="24"/>
          <w:szCs w:val="24"/>
        </w:rPr>
        <w:t xml:space="preserve">уставном </w:t>
      </w:r>
      <w:r w:rsidR="00077738" w:rsidRPr="00A11645">
        <w:rPr>
          <w:rFonts w:ascii="Times New Roman" w:hAnsi="Times New Roman" w:cs="Times New Roman"/>
          <w:sz w:val="24"/>
          <w:szCs w:val="24"/>
        </w:rPr>
        <w:t>капитале</w:t>
      </w:r>
      <w:r w:rsidR="001B66FE" w:rsidRPr="00A11645">
        <w:rPr>
          <w:rFonts w:ascii="Times New Roman" w:hAnsi="Times New Roman" w:cs="Times New Roman"/>
          <w:sz w:val="24"/>
          <w:szCs w:val="24"/>
        </w:rPr>
        <w:t xml:space="preserve"> Общества</w:t>
      </w:r>
      <w:r w:rsidR="00AB4F15" w:rsidRPr="00A11645">
        <w:rPr>
          <w:rFonts w:ascii="Times New Roman" w:hAnsi="Times New Roman" w:cs="Times New Roman"/>
          <w:sz w:val="24"/>
          <w:szCs w:val="24"/>
        </w:rPr>
        <w:t xml:space="preserve"> и/или</w:t>
      </w:r>
      <w:r w:rsidR="00077738" w:rsidRPr="00A11645">
        <w:rPr>
          <w:rFonts w:ascii="Times New Roman" w:hAnsi="Times New Roman" w:cs="Times New Roman"/>
          <w:sz w:val="24"/>
          <w:szCs w:val="24"/>
        </w:rPr>
        <w:t xml:space="preserve"> </w:t>
      </w:r>
      <w:r w:rsidR="001B66FE" w:rsidRPr="00A11645">
        <w:rPr>
          <w:rFonts w:ascii="Times New Roman" w:hAnsi="Times New Roman" w:cs="Times New Roman"/>
          <w:sz w:val="24"/>
          <w:szCs w:val="24"/>
        </w:rPr>
        <w:t>размер</w:t>
      </w:r>
      <w:r w:rsidR="00293A78">
        <w:rPr>
          <w:rFonts w:ascii="Times New Roman" w:hAnsi="Times New Roman" w:cs="Times New Roman"/>
          <w:sz w:val="24"/>
          <w:szCs w:val="24"/>
        </w:rPr>
        <w:t>е</w:t>
      </w:r>
      <w:r w:rsidR="001B66FE" w:rsidRPr="00A11645">
        <w:rPr>
          <w:rFonts w:ascii="Times New Roman" w:hAnsi="Times New Roman" w:cs="Times New Roman"/>
          <w:sz w:val="24"/>
          <w:szCs w:val="24"/>
        </w:rPr>
        <w:t xml:space="preserve"> </w:t>
      </w:r>
      <w:r w:rsidR="00077738" w:rsidRPr="00A11645">
        <w:rPr>
          <w:rFonts w:ascii="Times New Roman" w:hAnsi="Times New Roman" w:cs="Times New Roman"/>
          <w:sz w:val="24"/>
          <w:szCs w:val="24"/>
        </w:rPr>
        <w:t xml:space="preserve">вложенных </w:t>
      </w:r>
      <w:r w:rsidR="008F02B9" w:rsidRPr="00A11645">
        <w:rPr>
          <w:rFonts w:ascii="Times New Roman" w:hAnsi="Times New Roman" w:cs="Times New Roman"/>
          <w:sz w:val="24"/>
          <w:szCs w:val="24"/>
        </w:rPr>
        <w:t>инвестици</w:t>
      </w:r>
      <w:r w:rsidR="001B66FE" w:rsidRPr="00A11645">
        <w:rPr>
          <w:rFonts w:ascii="Times New Roman" w:hAnsi="Times New Roman" w:cs="Times New Roman"/>
          <w:sz w:val="24"/>
          <w:szCs w:val="24"/>
        </w:rPr>
        <w:t>й</w:t>
      </w:r>
      <w:r w:rsidR="00D2619E" w:rsidRPr="00A11645">
        <w:rPr>
          <w:rFonts w:ascii="Times New Roman" w:hAnsi="Times New Roman" w:cs="Times New Roman"/>
          <w:sz w:val="24"/>
          <w:szCs w:val="24"/>
        </w:rPr>
        <w:t xml:space="preserve">. </w:t>
      </w:r>
    </w:p>
    <w:p w14:paraId="0106639D" w14:textId="70B0875D" w:rsidR="00772411" w:rsidRPr="002F599F" w:rsidRDefault="00986E18" w:rsidP="0016116E">
      <w:pPr>
        <w:pStyle w:val="a7"/>
        <w:numPr>
          <w:ilvl w:val="1"/>
          <w:numId w:val="43"/>
        </w:numPr>
        <w:spacing w:before="120"/>
        <w:ind w:left="709"/>
        <w:contextualSpacing w:val="0"/>
        <w:jc w:val="both"/>
        <w:rPr>
          <w:rFonts w:ascii="Times New Roman" w:hAnsi="Times New Roman" w:cs="Times New Roman"/>
          <w:sz w:val="24"/>
          <w:szCs w:val="24"/>
        </w:rPr>
      </w:pPr>
      <w:r w:rsidRPr="002F599F">
        <w:rPr>
          <w:rFonts w:ascii="Times New Roman" w:hAnsi="Times New Roman" w:cs="Times New Roman"/>
          <w:sz w:val="24"/>
          <w:szCs w:val="24"/>
        </w:rPr>
        <w:t>При</w:t>
      </w:r>
      <w:r w:rsidR="009B55FB" w:rsidRPr="002F599F">
        <w:rPr>
          <w:rFonts w:ascii="Times New Roman" w:hAnsi="Times New Roman" w:cs="Times New Roman"/>
          <w:sz w:val="24"/>
          <w:szCs w:val="24"/>
        </w:rPr>
        <w:t xml:space="preserve"> </w:t>
      </w:r>
      <w:r w:rsidR="00293A78">
        <w:rPr>
          <w:rFonts w:ascii="Times New Roman" w:hAnsi="Times New Roman" w:cs="Times New Roman"/>
          <w:sz w:val="24"/>
          <w:szCs w:val="24"/>
        </w:rPr>
        <w:t>неэффективности</w:t>
      </w:r>
      <w:r w:rsidR="00293A78" w:rsidRPr="002F599F">
        <w:rPr>
          <w:rFonts w:ascii="Times New Roman" w:hAnsi="Times New Roman" w:cs="Times New Roman"/>
          <w:sz w:val="24"/>
          <w:szCs w:val="24"/>
        </w:rPr>
        <w:t xml:space="preserve"> </w:t>
      </w:r>
      <w:r w:rsidR="002F599F">
        <w:rPr>
          <w:rFonts w:ascii="Times New Roman" w:hAnsi="Times New Roman" w:cs="Times New Roman"/>
          <w:sz w:val="24"/>
          <w:szCs w:val="24"/>
        </w:rPr>
        <w:t>непосредственного взаимодействия</w:t>
      </w:r>
      <w:r w:rsidRPr="002F599F">
        <w:rPr>
          <w:rFonts w:ascii="Times New Roman" w:hAnsi="Times New Roman" w:cs="Times New Roman"/>
          <w:sz w:val="24"/>
          <w:szCs w:val="24"/>
        </w:rPr>
        <w:t xml:space="preserve"> с </w:t>
      </w:r>
      <w:r w:rsidR="00C730CB" w:rsidRPr="002F599F">
        <w:rPr>
          <w:rFonts w:ascii="Times New Roman" w:hAnsi="Times New Roman" w:cs="Times New Roman"/>
          <w:sz w:val="24"/>
          <w:szCs w:val="24"/>
        </w:rPr>
        <w:t>Обществом</w:t>
      </w:r>
      <w:r w:rsidR="00236BC0">
        <w:rPr>
          <w:rFonts w:ascii="Times New Roman" w:hAnsi="Times New Roman" w:cs="Times New Roman"/>
          <w:sz w:val="24"/>
          <w:szCs w:val="24"/>
        </w:rPr>
        <w:t xml:space="preserve"> </w:t>
      </w:r>
      <w:r w:rsidR="009B55FB" w:rsidRPr="002F599F">
        <w:rPr>
          <w:rFonts w:ascii="Times New Roman" w:hAnsi="Times New Roman" w:cs="Times New Roman"/>
          <w:sz w:val="24"/>
          <w:szCs w:val="24"/>
        </w:rPr>
        <w:t>Инвестору</w:t>
      </w:r>
      <w:r w:rsidRPr="002F599F">
        <w:rPr>
          <w:rFonts w:ascii="Times New Roman" w:hAnsi="Times New Roman" w:cs="Times New Roman"/>
          <w:sz w:val="24"/>
          <w:szCs w:val="24"/>
        </w:rPr>
        <w:t xml:space="preserve"> </w:t>
      </w:r>
      <w:r w:rsidR="002F599F">
        <w:rPr>
          <w:rFonts w:ascii="Times New Roman" w:hAnsi="Times New Roman" w:cs="Times New Roman"/>
          <w:sz w:val="24"/>
          <w:szCs w:val="24"/>
        </w:rPr>
        <w:t>рекомендуется</w:t>
      </w:r>
      <w:r w:rsidRPr="002F599F">
        <w:rPr>
          <w:rFonts w:ascii="Times New Roman" w:hAnsi="Times New Roman" w:cs="Times New Roman"/>
          <w:sz w:val="24"/>
          <w:szCs w:val="24"/>
        </w:rPr>
        <w:t xml:space="preserve"> обеспечить </w:t>
      </w:r>
      <w:r w:rsidR="00657256" w:rsidRPr="002F599F">
        <w:rPr>
          <w:rFonts w:ascii="Times New Roman" w:hAnsi="Times New Roman" w:cs="Times New Roman"/>
          <w:sz w:val="24"/>
          <w:szCs w:val="24"/>
        </w:rPr>
        <w:t>объединени</w:t>
      </w:r>
      <w:r w:rsidR="005B045E" w:rsidRPr="002F599F">
        <w:rPr>
          <w:rFonts w:ascii="Times New Roman" w:hAnsi="Times New Roman" w:cs="Times New Roman"/>
          <w:sz w:val="24"/>
          <w:szCs w:val="24"/>
        </w:rPr>
        <w:t>е</w:t>
      </w:r>
      <w:r w:rsidR="00657256" w:rsidRPr="002F599F">
        <w:rPr>
          <w:rFonts w:ascii="Times New Roman" w:hAnsi="Times New Roman" w:cs="Times New Roman"/>
          <w:sz w:val="24"/>
          <w:szCs w:val="24"/>
        </w:rPr>
        <w:t xml:space="preserve"> усилий с другими Инвесторами</w:t>
      </w:r>
      <w:r w:rsidR="00B57AD5">
        <w:rPr>
          <w:rFonts w:ascii="Times New Roman" w:hAnsi="Times New Roman" w:cs="Times New Roman"/>
          <w:sz w:val="24"/>
          <w:szCs w:val="24"/>
        </w:rPr>
        <w:t xml:space="preserve"> в целях улучшения процесса взаимодействия с Обществом</w:t>
      </w:r>
      <w:r w:rsidRPr="002F599F">
        <w:rPr>
          <w:rFonts w:ascii="Times New Roman" w:hAnsi="Times New Roman" w:cs="Times New Roman"/>
          <w:sz w:val="24"/>
          <w:szCs w:val="24"/>
        </w:rPr>
        <w:t xml:space="preserve">. </w:t>
      </w:r>
    </w:p>
    <w:p w14:paraId="6D283BEC" w14:textId="6C456529" w:rsidR="00E60C19" w:rsidRPr="008F02B9" w:rsidRDefault="00772411" w:rsidP="0016116E">
      <w:pPr>
        <w:pStyle w:val="a7"/>
        <w:numPr>
          <w:ilvl w:val="1"/>
          <w:numId w:val="43"/>
        </w:numPr>
        <w:spacing w:before="120"/>
        <w:ind w:left="709"/>
        <w:contextualSpacing w:val="0"/>
        <w:jc w:val="both"/>
        <w:rPr>
          <w:rFonts w:ascii="Times New Roman" w:hAnsi="Times New Roman" w:cs="Times New Roman"/>
          <w:sz w:val="24"/>
          <w:szCs w:val="24"/>
        </w:rPr>
      </w:pPr>
      <w:r w:rsidRPr="008F02B9">
        <w:rPr>
          <w:rFonts w:ascii="Times New Roman" w:hAnsi="Times New Roman" w:cs="Times New Roman"/>
          <w:sz w:val="24"/>
          <w:szCs w:val="24"/>
        </w:rPr>
        <w:t xml:space="preserve">В случае вложения средств </w:t>
      </w:r>
      <w:r w:rsidR="00986E18" w:rsidRPr="008F02B9">
        <w:rPr>
          <w:rFonts w:ascii="Times New Roman" w:hAnsi="Times New Roman" w:cs="Times New Roman"/>
          <w:sz w:val="24"/>
          <w:szCs w:val="24"/>
        </w:rPr>
        <w:t xml:space="preserve">в паевые инвестиционные фонды </w:t>
      </w:r>
      <w:r w:rsidR="005D4772" w:rsidRPr="008F02B9">
        <w:rPr>
          <w:rFonts w:ascii="Times New Roman" w:hAnsi="Times New Roman" w:cs="Times New Roman"/>
          <w:sz w:val="24"/>
          <w:szCs w:val="24"/>
        </w:rPr>
        <w:t>Инвесторам</w:t>
      </w:r>
      <w:r w:rsidR="00986E18" w:rsidRPr="008F02B9">
        <w:rPr>
          <w:rFonts w:ascii="Times New Roman" w:hAnsi="Times New Roman" w:cs="Times New Roman"/>
          <w:sz w:val="24"/>
          <w:szCs w:val="24"/>
        </w:rPr>
        <w:t xml:space="preserve"> следует убедиться, что </w:t>
      </w:r>
      <w:r w:rsidR="005D4772" w:rsidRPr="008F02B9">
        <w:rPr>
          <w:rFonts w:ascii="Times New Roman" w:hAnsi="Times New Roman" w:cs="Times New Roman"/>
          <w:sz w:val="24"/>
          <w:szCs w:val="24"/>
        </w:rPr>
        <w:t>взаимодействи</w:t>
      </w:r>
      <w:r w:rsidR="008F02B9" w:rsidRPr="008F02B9">
        <w:rPr>
          <w:rFonts w:ascii="Times New Roman" w:hAnsi="Times New Roman" w:cs="Times New Roman"/>
          <w:sz w:val="24"/>
          <w:szCs w:val="24"/>
        </w:rPr>
        <w:t>е</w:t>
      </w:r>
      <w:r w:rsidR="00986E18" w:rsidRPr="008F02B9">
        <w:rPr>
          <w:rFonts w:ascii="Times New Roman" w:hAnsi="Times New Roman" w:cs="Times New Roman"/>
          <w:sz w:val="24"/>
          <w:szCs w:val="24"/>
        </w:rPr>
        <w:t xml:space="preserve"> </w:t>
      </w:r>
      <w:r w:rsidR="00EE3565">
        <w:rPr>
          <w:rFonts w:ascii="Times New Roman" w:hAnsi="Times New Roman" w:cs="Times New Roman"/>
          <w:sz w:val="24"/>
          <w:szCs w:val="24"/>
        </w:rPr>
        <w:t xml:space="preserve">управляющих компаний </w:t>
      </w:r>
      <w:r w:rsidR="00986E18" w:rsidRPr="008F02B9">
        <w:rPr>
          <w:rFonts w:ascii="Times New Roman" w:hAnsi="Times New Roman" w:cs="Times New Roman"/>
          <w:sz w:val="24"/>
          <w:szCs w:val="24"/>
        </w:rPr>
        <w:t>паевых инвестиционных фондов</w:t>
      </w:r>
      <w:r w:rsidRPr="008F02B9">
        <w:rPr>
          <w:rFonts w:ascii="Times New Roman" w:hAnsi="Times New Roman" w:cs="Times New Roman"/>
          <w:sz w:val="24"/>
          <w:szCs w:val="24"/>
        </w:rPr>
        <w:t xml:space="preserve"> </w:t>
      </w:r>
      <w:r w:rsidR="008F02B9" w:rsidRPr="008F02B9">
        <w:rPr>
          <w:rFonts w:ascii="Times New Roman" w:hAnsi="Times New Roman" w:cs="Times New Roman"/>
          <w:sz w:val="24"/>
          <w:szCs w:val="24"/>
        </w:rPr>
        <w:t xml:space="preserve">с </w:t>
      </w:r>
      <w:r w:rsidR="00FA2B43">
        <w:rPr>
          <w:rFonts w:ascii="Times New Roman" w:hAnsi="Times New Roman" w:cs="Times New Roman"/>
          <w:sz w:val="24"/>
          <w:szCs w:val="24"/>
        </w:rPr>
        <w:t xml:space="preserve">Обществами, в ценные бумаги которых инвестируются средства, </w:t>
      </w:r>
      <w:r w:rsidR="008F02B9" w:rsidRPr="008F02B9">
        <w:rPr>
          <w:rFonts w:ascii="Times New Roman" w:hAnsi="Times New Roman" w:cs="Times New Roman"/>
          <w:sz w:val="24"/>
          <w:szCs w:val="24"/>
        </w:rPr>
        <w:t xml:space="preserve">не противоречит </w:t>
      </w:r>
      <w:r w:rsidR="00EE3565">
        <w:rPr>
          <w:rFonts w:ascii="Times New Roman" w:hAnsi="Times New Roman" w:cs="Times New Roman"/>
          <w:sz w:val="24"/>
          <w:szCs w:val="24"/>
        </w:rPr>
        <w:t>принят</w:t>
      </w:r>
      <w:r w:rsidR="00293A78">
        <w:rPr>
          <w:rFonts w:ascii="Times New Roman" w:hAnsi="Times New Roman" w:cs="Times New Roman"/>
          <w:sz w:val="24"/>
          <w:szCs w:val="24"/>
        </w:rPr>
        <w:t>ой</w:t>
      </w:r>
      <w:r w:rsidR="00EE3565">
        <w:rPr>
          <w:rFonts w:ascii="Times New Roman" w:hAnsi="Times New Roman" w:cs="Times New Roman"/>
          <w:sz w:val="24"/>
          <w:szCs w:val="24"/>
        </w:rPr>
        <w:t xml:space="preserve"> Инвестором </w:t>
      </w:r>
      <w:r w:rsidR="00293A78">
        <w:rPr>
          <w:rFonts w:ascii="Times New Roman" w:hAnsi="Times New Roman" w:cs="Times New Roman"/>
          <w:sz w:val="24"/>
          <w:szCs w:val="24"/>
        </w:rPr>
        <w:t xml:space="preserve">политике </w:t>
      </w:r>
      <w:r w:rsidR="00EE3565">
        <w:rPr>
          <w:rFonts w:ascii="Times New Roman" w:hAnsi="Times New Roman" w:cs="Times New Roman"/>
          <w:sz w:val="24"/>
          <w:szCs w:val="24"/>
        </w:rPr>
        <w:t>по взаимодействию</w:t>
      </w:r>
      <w:r w:rsidR="00B57AD5">
        <w:rPr>
          <w:rFonts w:ascii="Times New Roman" w:hAnsi="Times New Roman" w:cs="Times New Roman"/>
          <w:sz w:val="24"/>
          <w:szCs w:val="24"/>
        </w:rPr>
        <w:t xml:space="preserve"> с Обществами</w:t>
      </w:r>
      <w:r w:rsidR="00986E18" w:rsidRPr="008F02B9">
        <w:rPr>
          <w:rFonts w:ascii="Times New Roman" w:hAnsi="Times New Roman" w:cs="Times New Roman"/>
          <w:sz w:val="24"/>
          <w:szCs w:val="24"/>
        </w:rPr>
        <w:t>.</w:t>
      </w:r>
    </w:p>
    <w:p w14:paraId="3B8FCE4A" w14:textId="77777777" w:rsidR="002240F3" w:rsidRDefault="002240F3" w:rsidP="0016116E">
      <w:pPr>
        <w:pStyle w:val="a7"/>
        <w:numPr>
          <w:ilvl w:val="1"/>
          <w:numId w:val="43"/>
        </w:numPr>
        <w:spacing w:before="120"/>
        <w:ind w:left="709"/>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Инвестору следует иметь </w:t>
      </w:r>
      <w:r w:rsidR="00E60C19" w:rsidRPr="00FD1274">
        <w:rPr>
          <w:rFonts w:ascii="Times New Roman" w:hAnsi="Times New Roman" w:cs="Times New Roman"/>
          <w:sz w:val="24"/>
          <w:szCs w:val="24"/>
        </w:rPr>
        <w:t>четкое представление о том, какие аспекты устойчивого развития он может улучшить в долгосрочной перспективе путем добросовестн</w:t>
      </w:r>
      <w:r w:rsidR="00F57774">
        <w:rPr>
          <w:rFonts w:ascii="Times New Roman" w:hAnsi="Times New Roman" w:cs="Times New Roman"/>
          <w:sz w:val="24"/>
          <w:szCs w:val="24"/>
        </w:rPr>
        <w:t>ого</w:t>
      </w:r>
      <w:r w:rsidR="00E60C19" w:rsidRPr="00FD1274">
        <w:rPr>
          <w:rFonts w:ascii="Times New Roman" w:hAnsi="Times New Roman" w:cs="Times New Roman"/>
          <w:sz w:val="24"/>
          <w:szCs w:val="24"/>
        </w:rPr>
        <w:t xml:space="preserve"> и </w:t>
      </w:r>
      <w:r w:rsidR="00F57774" w:rsidRPr="00FD1274">
        <w:rPr>
          <w:rFonts w:ascii="Times New Roman" w:hAnsi="Times New Roman" w:cs="Times New Roman"/>
          <w:sz w:val="24"/>
          <w:szCs w:val="24"/>
        </w:rPr>
        <w:t>разумно</w:t>
      </w:r>
      <w:r w:rsidR="00F57774">
        <w:rPr>
          <w:rFonts w:ascii="Times New Roman" w:hAnsi="Times New Roman" w:cs="Times New Roman"/>
          <w:sz w:val="24"/>
          <w:szCs w:val="24"/>
        </w:rPr>
        <w:t>го</w:t>
      </w:r>
      <w:r w:rsidR="00F57774" w:rsidRPr="00FD1274">
        <w:rPr>
          <w:rFonts w:ascii="Times New Roman" w:hAnsi="Times New Roman" w:cs="Times New Roman"/>
          <w:sz w:val="24"/>
          <w:szCs w:val="24"/>
        </w:rPr>
        <w:t xml:space="preserve"> </w:t>
      </w:r>
      <w:r w:rsidR="00E60C19" w:rsidRPr="00FD1274">
        <w:rPr>
          <w:rFonts w:ascii="Times New Roman" w:hAnsi="Times New Roman" w:cs="Times New Roman"/>
          <w:sz w:val="24"/>
          <w:szCs w:val="24"/>
        </w:rPr>
        <w:t>взаимодействия с</w:t>
      </w:r>
      <w:r w:rsidR="00892605" w:rsidRPr="00FD1274">
        <w:rPr>
          <w:rFonts w:ascii="Times New Roman" w:hAnsi="Times New Roman" w:cs="Times New Roman"/>
          <w:sz w:val="24"/>
          <w:szCs w:val="24"/>
        </w:rPr>
        <w:t xml:space="preserve"> </w:t>
      </w:r>
      <w:r w:rsidR="00C730CB" w:rsidRPr="00FD1274">
        <w:rPr>
          <w:rFonts w:ascii="Times New Roman" w:hAnsi="Times New Roman" w:cs="Times New Roman"/>
          <w:sz w:val="24"/>
          <w:szCs w:val="24"/>
        </w:rPr>
        <w:t>Обществом</w:t>
      </w:r>
      <w:r w:rsidR="00E60C19" w:rsidRPr="00FD1274">
        <w:rPr>
          <w:rFonts w:ascii="Times New Roman" w:hAnsi="Times New Roman" w:cs="Times New Roman"/>
          <w:sz w:val="24"/>
          <w:szCs w:val="24"/>
        </w:rPr>
        <w:t xml:space="preserve">. </w:t>
      </w:r>
    </w:p>
    <w:p w14:paraId="16E9AE26" w14:textId="77777777" w:rsidR="00C37477" w:rsidRPr="00FD1274" w:rsidRDefault="00C37477" w:rsidP="00C37477">
      <w:pPr>
        <w:pStyle w:val="a7"/>
        <w:spacing w:before="120"/>
        <w:ind w:left="709"/>
        <w:contextualSpacing w:val="0"/>
        <w:jc w:val="both"/>
        <w:rPr>
          <w:rFonts w:ascii="Times New Roman" w:hAnsi="Times New Roman" w:cs="Times New Roman"/>
          <w:sz w:val="24"/>
          <w:szCs w:val="24"/>
        </w:rPr>
      </w:pPr>
    </w:p>
    <w:p w14:paraId="1DCAA34D" w14:textId="77777777" w:rsidR="00234A26" w:rsidRPr="00FD1274" w:rsidRDefault="00234A26" w:rsidP="00A20804">
      <w:pPr>
        <w:jc w:val="both"/>
        <w:rPr>
          <w:rFonts w:ascii="Times New Roman" w:hAnsi="Times New Roman" w:cs="Times New Roman"/>
          <w:b/>
          <w:sz w:val="24"/>
          <w:szCs w:val="24"/>
        </w:rPr>
      </w:pPr>
    </w:p>
    <w:p w14:paraId="01E77CFF" w14:textId="77777777" w:rsidR="00A44CA2" w:rsidRPr="00FD1274" w:rsidRDefault="00234A26" w:rsidP="00234A26">
      <w:pPr>
        <w:pStyle w:val="a7"/>
        <w:ind w:left="0"/>
        <w:jc w:val="both"/>
        <w:rPr>
          <w:rFonts w:ascii="Times New Roman" w:hAnsi="Times New Roman" w:cs="Times New Roman"/>
          <w:b/>
          <w:sz w:val="24"/>
          <w:szCs w:val="24"/>
        </w:rPr>
      </w:pPr>
      <w:r w:rsidRPr="00FD1274">
        <w:rPr>
          <w:rFonts w:ascii="Times New Roman" w:hAnsi="Times New Roman" w:cs="Times New Roman"/>
          <w:b/>
          <w:sz w:val="24"/>
          <w:szCs w:val="24"/>
        </w:rPr>
        <w:t>Принцип 6. Инвестор осуществляет управление конфликтом интересов</w:t>
      </w:r>
      <w:r w:rsidR="00B25CB7">
        <w:rPr>
          <w:rFonts w:ascii="Times New Roman" w:hAnsi="Times New Roman" w:cs="Times New Roman"/>
          <w:b/>
          <w:sz w:val="24"/>
          <w:szCs w:val="24"/>
        </w:rPr>
        <w:t xml:space="preserve"> </w:t>
      </w:r>
      <w:r w:rsidR="00B25CB7" w:rsidRPr="00B25CB7">
        <w:rPr>
          <w:rFonts w:ascii="Times New Roman" w:hAnsi="Times New Roman" w:cs="Times New Roman"/>
          <w:b/>
          <w:sz w:val="24"/>
          <w:szCs w:val="24"/>
        </w:rPr>
        <w:t>в своей деятельности</w:t>
      </w:r>
    </w:p>
    <w:p w14:paraId="28B2E2B5" w14:textId="77777777" w:rsidR="00851A9C" w:rsidRPr="00FD1274" w:rsidRDefault="00851A9C" w:rsidP="00717A34">
      <w:pPr>
        <w:pStyle w:val="a7"/>
        <w:ind w:left="0"/>
        <w:jc w:val="both"/>
        <w:rPr>
          <w:rFonts w:ascii="Times New Roman" w:hAnsi="Times New Roman" w:cs="Times New Roman"/>
          <w:sz w:val="24"/>
          <w:szCs w:val="24"/>
        </w:rPr>
      </w:pPr>
    </w:p>
    <w:p w14:paraId="71B009B4" w14:textId="60319E9B" w:rsidR="00366BDA" w:rsidRPr="00FD1274" w:rsidRDefault="00B01BD1" w:rsidP="00931A8A">
      <w:pPr>
        <w:pStyle w:val="a7"/>
        <w:numPr>
          <w:ilvl w:val="1"/>
          <w:numId w:val="38"/>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Инвестору </w:t>
      </w:r>
      <w:r w:rsidR="00B57AD5">
        <w:rPr>
          <w:rFonts w:ascii="Times New Roman" w:hAnsi="Times New Roman" w:cs="Times New Roman"/>
          <w:sz w:val="24"/>
          <w:szCs w:val="24"/>
        </w:rPr>
        <w:t>рекомендуется</w:t>
      </w:r>
      <w:r w:rsidR="00B57AD5" w:rsidRPr="00FD1274">
        <w:rPr>
          <w:rFonts w:ascii="Times New Roman" w:hAnsi="Times New Roman" w:cs="Times New Roman"/>
          <w:sz w:val="24"/>
          <w:szCs w:val="24"/>
        </w:rPr>
        <w:t xml:space="preserve"> </w:t>
      </w:r>
      <w:r w:rsidRPr="00FD1274">
        <w:rPr>
          <w:rFonts w:ascii="Times New Roman" w:hAnsi="Times New Roman" w:cs="Times New Roman"/>
          <w:sz w:val="24"/>
          <w:szCs w:val="24"/>
        </w:rPr>
        <w:t xml:space="preserve">выявлять, управлять и минимизировать фактические и потенциальные </w:t>
      </w:r>
      <w:r w:rsidRPr="005E0C23">
        <w:rPr>
          <w:rFonts w:ascii="Times New Roman" w:hAnsi="Times New Roman" w:cs="Times New Roman"/>
          <w:sz w:val="24"/>
          <w:szCs w:val="24"/>
        </w:rPr>
        <w:t xml:space="preserve">конфликты интересов, возникающие в ходе осуществления </w:t>
      </w:r>
      <w:r w:rsidR="00B25CB7" w:rsidRPr="005E0C23">
        <w:rPr>
          <w:rFonts w:ascii="Times New Roman" w:hAnsi="Times New Roman" w:cs="Times New Roman"/>
          <w:sz w:val="24"/>
          <w:szCs w:val="24"/>
        </w:rPr>
        <w:t xml:space="preserve">им своих </w:t>
      </w:r>
      <w:r w:rsidRPr="005E0C23">
        <w:rPr>
          <w:rFonts w:ascii="Times New Roman" w:hAnsi="Times New Roman" w:cs="Times New Roman"/>
          <w:sz w:val="24"/>
          <w:szCs w:val="24"/>
        </w:rPr>
        <w:t>корпоративных прав,</w:t>
      </w:r>
      <w:r w:rsidRPr="00FD1274">
        <w:rPr>
          <w:rFonts w:ascii="Times New Roman" w:hAnsi="Times New Roman" w:cs="Times New Roman"/>
          <w:sz w:val="24"/>
          <w:szCs w:val="24"/>
        </w:rPr>
        <w:t xml:space="preserve"> мониторинга </w:t>
      </w:r>
      <w:r w:rsidR="00FA2B43">
        <w:rPr>
          <w:rFonts w:ascii="Times New Roman" w:hAnsi="Times New Roman" w:cs="Times New Roman"/>
          <w:sz w:val="24"/>
          <w:szCs w:val="24"/>
        </w:rPr>
        <w:t xml:space="preserve">значимых аспектов деятельности </w:t>
      </w:r>
      <w:r w:rsidR="00C730CB" w:rsidRPr="00FD1274">
        <w:rPr>
          <w:rFonts w:ascii="Times New Roman" w:hAnsi="Times New Roman" w:cs="Times New Roman"/>
          <w:sz w:val="24"/>
          <w:szCs w:val="24"/>
        </w:rPr>
        <w:t>Обществ</w:t>
      </w:r>
      <w:r w:rsidR="001352C9" w:rsidRPr="00FD1274">
        <w:rPr>
          <w:rFonts w:ascii="Times New Roman" w:hAnsi="Times New Roman" w:cs="Times New Roman"/>
          <w:sz w:val="24"/>
          <w:szCs w:val="24"/>
        </w:rPr>
        <w:t>а</w:t>
      </w:r>
      <w:r w:rsidRPr="00FD1274">
        <w:rPr>
          <w:rFonts w:ascii="Times New Roman" w:hAnsi="Times New Roman" w:cs="Times New Roman"/>
          <w:sz w:val="24"/>
          <w:szCs w:val="24"/>
        </w:rPr>
        <w:t xml:space="preserve"> и взаимодействия с </w:t>
      </w:r>
      <w:r w:rsidR="00C730CB" w:rsidRPr="00FD1274">
        <w:rPr>
          <w:rFonts w:ascii="Times New Roman" w:hAnsi="Times New Roman" w:cs="Times New Roman"/>
          <w:sz w:val="24"/>
          <w:szCs w:val="24"/>
        </w:rPr>
        <w:t>Обществом</w:t>
      </w:r>
      <w:r w:rsidRPr="00FD1274">
        <w:rPr>
          <w:rFonts w:ascii="Times New Roman" w:hAnsi="Times New Roman" w:cs="Times New Roman"/>
          <w:sz w:val="24"/>
          <w:szCs w:val="24"/>
        </w:rPr>
        <w:t>.</w:t>
      </w:r>
      <w:r w:rsidR="00931A8A" w:rsidRPr="00FD1274">
        <w:rPr>
          <w:rFonts w:ascii="Times New Roman" w:hAnsi="Times New Roman" w:cs="Times New Roman"/>
          <w:sz w:val="24"/>
          <w:szCs w:val="24"/>
        </w:rPr>
        <w:t xml:space="preserve"> Инвестору рекомендуется раскрывать сведения о возникшем конфликте интересов или о ситуации, влекущей </w:t>
      </w:r>
      <w:r w:rsidR="00FA2B43">
        <w:rPr>
          <w:rFonts w:ascii="Times New Roman" w:hAnsi="Times New Roman" w:cs="Times New Roman"/>
          <w:sz w:val="24"/>
          <w:szCs w:val="24"/>
        </w:rPr>
        <w:t xml:space="preserve">риск </w:t>
      </w:r>
      <w:r w:rsidR="00931A8A" w:rsidRPr="00FD1274">
        <w:rPr>
          <w:rFonts w:ascii="Times New Roman" w:hAnsi="Times New Roman" w:cs="Times New Roman"/>
          <w:sz w:val="24"/>
          <w:szCs w:val="24"/>
        </w:rPr>
        <w:t>возникновения конфликта интересов</w:t>
      </w:r>
      <w:r w:rsidR="00B25CB7">
        <w:rPr>
          <w:rFonts w:ascii="Times New Roman" w:hAnsi="Times New Roman" w:cs="Times New Roman"/>
          <w:sz w:val="24"/>
          <w:szCs w:val="24"/>
        </w:rPr>
        <w:t xml:space="preserve"> в своей деятельности</w:t>
      </w:r>
      <w:r w:rsidR="00931A8A" w:rsidRPr="00FD1274">
        <w:rPr>
          <w:rFonts w:ascii="Times New Roman" w:hAnsi="Times New Roman" w:cs="Times New Roman"/>
          <w:sz w:val="24"/>
          <w:szCs w:val="24"/>
        </w:rPr>
        <w:t>.</w:t>
      </w:r>
    </w:p>
    <w:p w14:paraId="097127F8" w14:textId="77777777" w:rsidR="00EE3565" w:rsidRPr="00FD1274" w:rsidRDefault="00EE3565" w:rsidP="00EE3565">
      <w:pPr>
        <w:pStyle w:val="a7"/>
        <w:numPr>
          <w:ilvl w:val="1"/>
          <w:numId w:val="38"/>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Конфликт интересов может возникнуть в следующих случаях:</w:t>
      </w:r>
    </w:p>
    <w:p w14:paraId="55170605" w14:textId="5E56233D" w:rsidR="00EE3565" w:rsidRPr="00FD1274" w:rsidRDefault="00EE3565" w:rsidP="00FF5BA3">
      <w:pPr>
        <w:pStyle w:val="a7"/>
        <w:numPr>
          <w:ilvl w:val="0"/>
          <w:numId w:val="48"/>
        </w:numPr>
        <w:spacing w:before="120"/>
        <w:ind w:left="1276" w:hanging="425"/>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предложение Инвестором Обществу консультационных </w:t>
      </w:r>
      <w:r w:rsidR="00293A78">
        <w:rPr>
          <w:rFonts w:ascii="Times New Roman" w:hAnsi="Times New Roman" w:cs="Times New Roman"/>
          <w:sz w:val="24"/>
          <w:szCs w:val="24"/>
        </w:rPr>
        <w:t xml:space="preserve">или </w:t>
      </w:r>
      <w:r w:rsidR="00293A78" w:rsidRPr="00FD1274">
        <w:rPr>
          <w:rFonts w:ascii="Times New Roman" w:hAnsi="Times New Roman" w:cs="Times New Roman"/>
          <w:sz w:val="24"/>
          <w:szCs w:val="24"/>
        </w:rPr>
        <w:t xml:space="preserve">финансовых </w:t>
      </w:r>
      <w:r w:rsidRPr="00FD1274">
        <w:rPr>
          <w:rFonts w:ascii="Times New Roman" w:hAnsi="Times New Roman" w:cs="Times New Roman"/>
          <w:sz w:val="24"/>
          <w:szCs w:val="24"/>
        </w:rPr>
        <w:t>услуг</w:t>
      </w:r>
      <w:r w:rsidR="00293A78">
        <w:rPr>
          <w:rFonts w:ascii="Times New Roman" w:hAnsi="Times New Roman" w:cs="Times New Roman"/>
          <w:sz w:val="24"/>
          <w:szCs w:val="24"/>
        </w:rPr>
        <w:t>, финансовых инструментов</w:t>
      </w:r>
      <w:r w:rsidRPr="00FD1274">
        <w:rPr>
          <w:rFonts w:ascii="Times New Roman" w:hAnsi="Times New Roman" w:cs="Times New Roman"/>
          <w:sz w:val="24"/>
          <w:szCs w:val="24"/>
        </w:rPr>
        <w:t>;</w:t>
      </w:r>
    </w:p>
    <w:p w14:paraId="6F4EDF1B" w14:textId="010D7AF0" w:rsidR="00EE3565" w:rsidRPr="005E0C23" w:rsidRDefault="00EE3565" w:rsidP="00FF5BA3">
      <w:pPr>
        <w:pStyle w:val="a7"/>
        <w:numPr>
          <w:ilvl w:val="0"/>
          <w:numId w:val="48"/>
        </w:numPr>
        <w:spacing w:before="120"/>
        <w:ind w:left="1276" w:hanging="425"/>
        <w:contextualSpacing w:val="0"/>
        <w:jc w:val="both"/>
        <w:rPr>
          <w:rFonts w:ascii="Times New Roman" w:hAnsi="Times New Roman" w:cs="Times New Roman"/>
          <w:sz w:val="24"/>
          <w:szCs w:val="24"/>
        </w:rPr>
      </w:pPr>
      <w:r w:rsidRPr="005E0C23">
        <w:rPr>
          <w:rFonts w:ascii="Times New Roman" w:hAnsi="Times New Roman" w:cs="Times New Roman"/>
          <w:sz w:val="24"/>
          <w:szCs w:val="24"/>
        </w:rPr>
        <w:t xml:space="preserve">вхождение членов органов управления Инвестора в </w:t>
      </w:r>
      <w:r w:rsidR="00293A78">
        <w:rPr>
          <w:rFonts w:ascii="Times New Roman" w:hAnsi="Times New Roman" w:cs="Times New Roman"/>
          <w:sz w:val="24"/>
          <w:szCs w:val="24"/>
        </w:rPr>
        <w:t xml:space="preserve">состав </w:t>
      </w:r>
      <w:r w:rsidR="00293A78" w:rsidRPr="005E0C23">
        <w:rPr>
          <w:rFonts w:ascii="Times New Roman" w:hAnsi="Times New Roman" w:cs="Times New Roman"/>
          <w:sz w:val="24"/>
          <w:szCs w:val="24"/>
        </w:rPr>
        <w:t>орган</w:t>
      </w:r>
      <w:r w:rsidR="00293A78">
        <w:rPr>
          <w:rFonts w:ascii="Times New Roman" w:hAnsi="Times New Roman" w:cs="Times New Roman"/>
          <w:sz w:val="24"/>
          <w:szCs w:val="24"/>
        </w:rPr>
        <w:t>ов</w:t>
      </w:r>
      <w:r w:rsidR="00293A78" w:rsidRPr="005E0C23">
        <w:rPr>
          <w:rFonts w:ascii="Times New Roman" w:hAnsi="Times New Roman" w:cs="Times New Roman"/>
          <w:sz w:val="24"/>
          <w:szCs w:val="24"/>
        </w:rPr>
        <w:t xml:space="preserve"> </w:t>
      </w:r>
      <w:r w:rsidRPr="005E0C23">
        <w:rPr>
          <w:rFonts w:ascii="Times New Roman" w:hAnsi="Times New Roman" w:cs="Times New Roman"/>
          <w:sz w:val="24"/>
          <w:szCs w:val="24"/>
        </w:rPr>
        <w:t>управления Общества;</w:t>
      </w:r>
    </w:p>
    <w:p w14:paraId="40FBE227" w14:textId="55B32196" w:rsidR="00293A78" w:rsidRPr="00CB411A" w:rsidRDefault="00EE3565" w:rsidP="00293A78">
      <w:pPr>
        <w:pStyle w:val="a7"/>
        <w:numPr>
          <w:ilvl w:val="0"/>
          <w:numId w:val="48"/>
        </w:numPr>
        <w:spacing w:before="120"/>
        <w:ind w:left="1276"/>
        <w:contextualSpacing w:val="0"/>
        <w:jc w:val="both"/>
        <w:rPr>
          <w:rFonts w:ascii="Times New Roman" w:hAnsi="Times New Roman" w:cs="Times New Roman"/>
          <w:sz w:val="24"/>
          <w:szCs w:val="24"/>
        </w:rPr>
      </w:pPr>
      <w:r w:rsidRPr="00FD1274">
        <w:rPr>
          <w:rFonts w:ascii="Times New Roman" w:hAnsi="Times New Roman" w:cs="Times New Roman"/>
          <w:sz w:val="24"/>
          <w:szCs w:val="24"/>
        </w:rPr>
        <w:t>наличие деловых</w:t>
      </w:r>
      <w:r w:rsidR="00CB411A">
        <w:rPr>
          <w:rFonts w:ascii="Times New Roman" w:hAnsi="Times New Roman" w:cs="Times New Roman"/>
          <w:sz w:val="24"/>
          <w:szCs w:val="24"/>
        </w:rPr>
        <w:t>, дружеских или семейных связей</w:t>
      </w:r>
      <w:r w:rsidRPr="00FD1274">
        <w:rPr>
          <w:rFonts w:ascii="Times New Roman" w:hAnsi="Times New Roman" w:cs="Times New Roman"/>
          <w:sz w:val="24"/>
          <w:szCs w:val="24"/>
        </w:rPr>
        <w:t xml:space="preserve"> между </w:t>
      </w:r>
      <w:r w:rsidR="00EF541E" w:rsidRPr="00EF541E">
        <w:rPr>
          <w:rFonts w:ascii="Times New Roman" w:hAnsi="Times New Roman" w:cs="Times New Roman"/>
          <w:sz w:val="24"/>
          <w:szCs w:val="24"/>
        </w:rPr>
        <w:t>член</w:t>
      </w:r>
      <w:r w:rsidR="00EF541E">
        <w:rPr>
          <w:rFonts w:ascii="Times New Roman" w:hAnsi="Times New Roman" w:cs="Times New Roman"/>
          <w:sz w:val="24"/>
          <w:szCs w:val="24"/>
        </w:rPr>
        <w:t xml:space="preserve">ами </w:t>
      </w:r>
      <w:r w:rsidR="00EF541E" w:rsidRPr="00EF541E">
        <w:rPr>
          <w:rFonts w:ascii="Times New Roman" w:hAnsi="Times New Roman" w:cs="Times New Roman"/>
          <w:sz w:val="24"/>
          <w:szCs w:val="24"/>
        </w:rPr>
        <w:t xml:space="preserve">органов управления Инвестора </w:t>
      </w:r>
      <w:r w:rsidRPr="00FD1274">
        <w:rPr>
          <w:rFonts w:ascii="Times New Roman" w:hAnsi="Times New Roman" w:cs="Times New Roman"/>
          <w:sz w:val="24"/>
          <w:szCs w:val="24"/>
        </w:rPr>
        <w:t xml:space="preserve">и </w:t>
      </w:r>
      <w:r w:rsidR="00EF541E" w:rsidRPr="00EF541E">
        <w:rPr>
          <w:rFonts w:ascii="Times New Roman" w:hAnsi="Times New Roman" w:cs="Times New Roman"/>
          <w:sz w:val="24"/>
          <w:szCs w:val="24"/>
        </w:rPr>
        <w:t>член</w:t>
      </w:r>
      <w:r w:rsidR="00EF541E">
        <w:rPr>
          <w:rFonts w:ascii="Times New Roman" w:hAnsi="Times New Roman" w:cs="Times New Roman"/>
          <w:sz w:val="24"/>
          <w:szCs w:val="24"/>
        </w:rPr>
        <w:t xml:space="preserve">ами </w:t>
      </w:r>
      <w:r w:rsidR="00EF541E" w:rsidRPr="00EF541E">
        <w:rPr>
          <w:rFonts w:ascii="Times New Roman" w:hAnsi="Times New Roman" w:cs="Times New Roman"/>
          <w:sz w:val="24"/>
          <w:szCs w:val="24"/>
        </w:rPr>
        <w:t>органов управления</w:t>
      </w:r>
      <w:r w:rsidR="00EF541E" w:rsidRPr="00FD1274">
        <w:rPr>
          <w:rFonts w:ascii="Times New Roman" w:hAnsi="Times New Roman" w:cs="Times New Roman"/>
          <w:sz w:val="24"/>
          <w:szCs w:val="24"/>
        </w:rPr>
        <w:t xml:space="preserve"> </w:t>
      </w:r>
      <w:r w:rsidRPr="00FD1274">
        <w:rPr>
          <w:rFonts w:ascii="Times New Roman" w:hAnsi="Times New Roman" w:cs="Times New Roman"/>
          <w:sz w:val="24"/>
          <w:szCs w:val="24"/>
        </w:rPr>
        <w:t>Обществ</w:t>
      </w:r>
      <w:r w:rsidR="00EF541E">
        <w:rPr>
          <w:rFonts w:ascii="Times New Roman" w:hAnsi="Times New Roman" w:cs="Times New Roman"/>
          <w:sz w:val="24"/>
          <w:szCs w:val="24"/>
        </w:rPr>
        <w:t>а</w:t>
      </w:r>
      <w:r w:rsidRPr="00FD1274">
        <w:rPr>
          <w:rFonts w:ascii="Times New Roman" w:hAnsi="Times New Roman" w:cs="Times New Roman"/>
          <w:sz w:val="24"/>
          <w:szCs w:val="24"/>
        </w:rPr>
        <w:t xml:space="preserve">; </w:t>
      </w:r>
    </w:p>
    <w:p w14:paraId="7685CFA1" w14:textId="541C49B0" w:rsidR="00EE3565" w:rsidRPr="005E0C23" w:rsidRDefault="00EE3565" w:rsidP="00FF5BA3">
      <w:pPr>
        <w:pStyle w:val="a7"/>
        <w:numPr>
          <w:ilvl w:val="0"/>
          <w:numId w:val="48"/>
        </w:numPr>
        <w:spacing w:before="120"/>
        <w:ind w:left="1276" w:hanging="425"/>
        <w:contextualSpacing w:val="0"/>
        <w:jc w:val="both"/>
        <w:rPr>
          <w:rFonts w:ascii="Times New Roman" w:hAnsi="Times New Roman" w:cs="Times New Roman"/>
          <w:sz w:val="24"/>
          <w:szCs w:val="24"/>
        </w:rPr>
      </w:pPr>
      <w:r w:rsidRPr="005E0C23">
        <w:rPr>
          <w:rFonts w:ascii="Times New Roman" w:hAnsi="Times New Roman" w:cs="Times New Roman"/>
          <w:sz w:val="24"/>
          <w:szCs w:val="24"/>
        </w:rPr>
        <w:t xml:space="preserve">инвестирование доверительными управляющими средств в </w:t>
      </w:r>
      <w:r w:rsidR="00CF63D2">
        <w:rPr>
          <w:rFonts w:ascii="Times New Roman" w:hAnsi="Times New Roman" w:cs="Times New Roman"/>
          <w:sz w:val="24"/>
          <w:szCs w:val="24"/>
        </w:rPr>
        <w:t>Общества, образующие группу</w:t>
      </w:r>
      <w:r w:rsidRPr="005E0C23">
        <w:rPr>
          <w:rFonts w:ascii="Times New Roman" w:hAnsi="Times New Roman" w:cs="Times New Roman"/>
          <w:sz w:val="24"/>
          <w:szCs w:val="24"/>
        </w:rPr>
        <w:t xml:space="preserve">, одно из которых, например, может быть контролирующим лицом других Обществ или одно из которых планирует </w:t>
      </w:r>
      <w:r w:rsidR="00CF5054" w:rsidRPr="005E0C23">
        <w:rPr>
          <w:rFonts w:ascii="Times New Roman" w:hAnsi="Times New Roman" w:cs="Times New Roman"/>
          <w:sz w:val="24"/>
          <w:szCs w:val="24"/>
        </w:rPr>
        <w:t>приобрести</w:t>
      </w:r>
      <w:r w:rsidRPr="005E0C23">
        <w:rPr>
          <w:rFonts w:ascii="Times New Roman" w:hAnsi="Times New Roman" w:cs="Times New Roman"/>
          <w:sz w:val="24"/>
          <w:szCs w:val="24"/>
        </w:rPr>
        <w:t xml:space="preserve"> друг</w:t>
      </w:r>
      <w:r w:rsidR="00CF5054" w:rsidRPr="005E0C23">
        <w:rPr>
          <w:rFonts w:ascii="Times New Roman" w:hAnsi="Times New Roman" w:cs="Times New Roman"/>
          <w:sz w:val="24"/>
          <w:szCs w:val="24"/>
        </w:rPr>
        <w:t>о</w:t>
      </w:r>
      <w:r w:rsidRPr="005E0C23">
        <w:rPr>
          <w:rFonts w:ascii="Times New Roman" w:hAnsi="Times New Roman" w:cs="Times New Roman"/>
          <w:sz w:val="24"/>
          <w:szCs w:val="24"/>
        </w:rPr>
        <w:t>е;</w:t>
      </w:r>
    </w:p>
    <w:p w14:paraId="067B5139" w14:textId="77777777" w:rsidR="00EE3565" w:rsidRPr="00FD1274" w:rsidRDefault="00EE3565" w:rsidP="00FF5BA3">
      <w:pPr>
        <w:pStyle w:val="a7"/>
        <w:numPr>
          <w:ilvl w:val="0"/>
          <w:numId w:val="48"/>
        </w:numPr>
        <w:spacing w:before="120"/>
        <w:ind w:left="1276" w:hanging="425"/>
        <w:contextualSpacing w:val="0"/>
        <w:jc w:val="both"/>
        <w:rPr>
          <w:rFonts w:ascii="Times New Roman" w:hAnsi="Times New Roman" w:cs="Times New Roman"/>
          <w:sz w:val="24"/>
          <w:szCs w:val="24"/>
        </w:rPr>
      </w:pPr>
      <w:r w:rsidRPr="00FD1274">
        <w:rPr>
          <w:rFonts w:ascii="Times New Roman" w:hAnsi="Times New Roman" w:cs="Times New Roman"/>
          <w:sz w:val="24"/>
          <w:szCs w:val="24"/>
        </w:rPr>
        <w:t>использование различных походов и принципов при инвестировании средств различных клиентов, или различные предпочтения в отношении взаимодействия с Обществом со стороны клиентов и выгодоприобретателей.</w:t>
      </w:r>
    </w:p>
    <w:p w14:paraId="43E7A364" w14:textId="77777777" w:rsidR="000E63E1" w:rsidRPr="00FD1274" w:rsidRDefault="00A44CA2" w:rsidP="00F963CA">
      <w:pPr>
        <w:pStyle w:val="a7"/>
        <w:numPr>
          <w:ilvl w:val="1"/>
          <w:numId w:val="38"/>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Инвестор</w:t>
      </w:r>
      <w:r w:rsidR="00191120" w:rsidRPr="00FD1274">
        <w:rPr>
          <w:rFonts w:ascii="Times New Roman" w:hAnsi="Times New Roman" w:cs="Times New Roman"/>
          <w:sz w:val="24"/>
          <w:szCs w:val="24"/>
        </w:rPr>
        <w:t>у</w:t>
      </w:r>
      <w:r w:rsidRPr="00FD1274">
        <w:rPr>
          <w:rFonts w:ascii="Times New Roman" w:hAnsi="Times New Roman" w:cs="Times New Roman"/>
          <w:sz w:val="24"/>
          <w:szCs w:val="24"/>
        </w:rPr>
        <w:t xml:space="preserve"> рекомендуется разработать политику по управлению конфликтом интересов и </w:t>
      </w:r>
      <w:r w:rsidR="008133E4" w:rsidRPr="00FD1274">
        <w:rPr>
          <w:rFonts w:ascii="Times New Roman" w:hAnsi="Times New Roman" w:cs="Times New Roman"/>
          <w:sz w:val="24"/>
          <w:szCs w:val="24"/>
        </w:rPr>
        <w:t xml:space="preserve">опубликовать </w:t>
      </w:r>
      <w:r w:rsidRPr="00FD1274">
        <w:rPr>
          <w:rFonts w:ascii="Times New Roman" w:hAnsi="Times New Roman" w:cs="Times New Roman"/>
          <w:sz w:val="24"/>
          <w:szCs w:val="24"/>
        </w:rPr>
        <w:t>ее</w:t>
      </w:r>
      <w:r w:rsidR="00892605" w:rsidRPr="00FD1274">
        <w:rPr>
          <w:rFonts w:ascii="Times New Roman" w:hAnsi="Times New Roman" w:cs="Times New Roman"/>
          <w:sz w:val="24"/>
          <w:szCs w:val="24"/>
        </w:rPr>
        <w:t xml:space="preserve"> на своем сайте</w:t>
      </w:r>
      <w:r w:rsidR="00F963CA" w:rsidRPr="00FD1274">
        <w:rPr>
          <w:rFonts w:ascii="Times New Roman" w:hAnsi="Times New Roman" w:cs="Times New Roman"/>
          <w:sz w:val="24"/>
          <w:szCs w:val="24"/>
        </w:rPr>
        <w:t xml:space="preserve"> в сети «Интернет»</w:t>
      </w:r>
      <w:r w:rsidRPr="00FD1274">
        <w:rPr>
          <w:rFonts w:ascii="Times New Roman" w:hAnsi="Times New Roman" w:cs="Times New Roman"/>
          <w:sz w:val="24"/>
          <w:szCs w:val="24"/>
        </w:rPr>
        <w:t>.</w:t>
      </w:r>
    </w:p>
    <w:p w14:paraId="28740933" w14:textId="77777777" w:rsidR="00EE3565" w:rsidRPr="00FD1274" w:rsidRDefault="00EE3565" w:rsidP="00EE3565">
      <w:pPr>
        <w:pStyle w:val="a7"/>
        <w:numPr>
          <w:ilvl w:val="1"/>
          <w:numId w:val="38"/>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Инвестору следует предусмотреть правила и процедуры, обеспечивающие его работу в интересах всех </w:t>
      </w:r>
      <w:r>
        <w:rPr>
          <w:rFonts w:ascii="Times New Roman" w:hAnsi="Times New Roman" w:cs="Times New Roman"/>
          <w:sz w:val="24"/>
          <w:szCs w:val="24"/>
        </w:rPr>
        <w:t>его</w:t>
      </w:r>
      <w:r w:rsidRPr="00FD1274">
        <w:rPr>
          <w:rFonts w:ascii="Times New Roman" w:hAnsi="Times New Roman" w:cs="Times New Roman"/>
          <w:sz w:val="24"/>
          <w:szCs w:val="24"/>
        </w:rPr>
        <w:t xml:space="preserve"> клиентов. </w:t>
      </w:r>
    </w:p>
    <w:p w14:paraId="0691A327" w14:textId="77777777" w:rsidR="00931A8A" w:rsidRPr="00FD1274" w:rsidRDefault="00931A8A">
      <w:pPr>
        <w:pStyle w:val="a7"/>
        <w:numPr>
          <w:ilvl w:val="1"/>
          <w:numId w:val="38"/>
        </w:numPr>
        <w:spacing w:before="120"/>
        <w:contextualSpacing w:val="0"/>
        <w:jc w:val="both"/>
        <w:rPr>
          <w:rFonts w:ascii="Times New Roman" w:hAnsi="Times New Roman" w:cs="Times New Roman"/>
          <w:sz w:val="24"/>
          <w:szCs w:val="24"/>
        </w:rPr>
      </w:pPr>
      <w:r w:rsidRPr="00FD1274">
        <w:rPr>
          <w:rFonts w:ascii="Times New Roman" w:hAnsi="Times New Roman" w:cs="Times New Roman"/>
          <w:sz w:val="24"/>
          <w:szCs w:val="24"/>
        </w:rPr>
        <w:t xml:space="preserve">Структура вознаграждения за </w:t>
      </w:r>
      <w:r w:rsidR="00191120" w:rsidRPr="00FD1274">
        <w:rPr>
          <w:rFonts w:ascii="Times New Roman" w:hAnsi="Times New Roman" w:cs="Times New Roman"/>
          <w:sz w:val="24"/>
          <w:szCs w:val="24"/>
        </w:rPr>
        <w:t xml:space="preserve">услуги по </w:t>
      </w:r>
      <w:r w:rsidRPr="00FD1274">
        <w:rPr>
          <w:rFonts w:ascii="Times New Roman" w:hAnsi="Times New Roman" w:cs="Times New Roman"/>
          <w:sz w:val="24"/>
          <w:szCs w:val="24"/>
        </w:rPr>
        <w:t>доверительн</w:t>
      </w:r>
      <w:r w:rsidR="00191120" w:rsidRPr="00FD1274">
        <w:rPr>
          <w:rFonts w:ascii="Times New Roman" w:hAnsi="Times New Roman" w:cs="Times New Roman"/>
          <w:sz w:val="24"/>
          <w:szCs w:val="24"/>
        </w:rPr>
        <w:t>ому</w:t>
      </w:r>
      <w:r w:rsidRPr="00FD1274">
        <w:rPr>
          <w:rFonts w:ascii="Times New Roman" w:hAnsi="Times New Roman" w:cs="Times New Roman"/>
          <w:sz w:val="24"/>
          <w:szCs w:val="24"/>
        </w:rPr>
        <w:t xml:space="preserve"> управлени</w:t>
      </w:r>
      <w:r w:rsidR="00191120" w:rsidRPr="00FD1274">
        <w:rPr>
          <w:rFonts w:ascii="Times New Roman" w:hAnsi="Times New Roman" w:cs="Times New Roman"/>
          <w:sz w:val="24"/>
          <w:szCs w:val="24"/>
        </w:rPr>
        <w:t>ю</w:t>
      </w:r>
      <w:r w:rsidRPr="00FD1274">
        <w:rPr>
          <w:rFonts w:ascii="Times New Roman" w:hAnsi="Times New Roman" w:cs="Times New Roman"/>
          <w:sz w:val="24"/>
          <w:szCs w:val="24"/>
        </w:rPr>
        <w:t xml:space="preserve"> и иные посреднические услуги должна быть прозрачной.</w:t>
      </w:r>
    </w:p>
    <w:p w14:paraId="1C2CB66F" w14:textId="77777777" w:rsidR="007012BF" w:rsidRPr="00FD1274" w:rsidRDefault="007012BF" w:rsidP="0016116E">
      <w:pPr>
        <w:pStyle w:val="a7"/>
        <w:ind w:left="0"/>
        <w:contextualSpacing w:val="0"/>
        <w:jc w:val="both"/>
        <w:rPr>
          <w:rFonts w:ascii="Times New Roman" w:hAnsi="Times New Roman" w:cs="Times New Roman"/>
          <w:sz w:val="24"/>
          <w:szCs w:val="24"/>
        </w:rPr>
      </w:pPr>
    </w:p>
    <w:p w14:paraId="7A5F7AB1" w14:textId="77777777" w:rsidR="00A44CA2" w:rsidRPr="00FD1274" w:rsidRDefault="00A44CA2" w:rsidP="00A44CA2">
      <w:pPr>
        <w:jc w:val="both"/>
        <w:rPr>
          <w:rFonts w:ascii="Times New Roman" w:hAnsi="Times New Roman" w:cs="Times New Roman"/>
          <w:b/>
          <w:sz w:val="24"/>
          <w:szCs w:val="24"/>
        </w:rPr>
      </w:pPr>
    </w:p>
    <w:p w14:paraId="3BF2C53F" w14:textId="1210C23E" w:rsidR="00A44CA2" w:rsidRPr="00FD1274" w:rsidRDefault="001F6B07" w:rsidP="00A44CA2">
      <w:pPr>
        <w:jc w:val="both"/>
        <w:rPr>
          <w:rFonts w:ascii="Times New Roman" w:hAnsi="Times New Roman" w:cs="Times New Roman"/>
          <w:b/>
          <w:sz w:val="24"/>
          <w:szCs w:val="24"/>
        </w:rPr>
      </w:pPr>
      <w:r w:rsidRPr="00FD1274">
        <w:rPr>
          <w:rFonts w:ascii="Times New Roman" w:hAnsi="Times New Roman" w:cs="Times New Roman"/>
          <w:b/>
          <w:sz w:val="24"/>
          <w:szCs w:val="24"/>
        </w:rPr>
        <w:t xml:space="preserve">Принцип 7. </w:t>
      </w:r>
      <w:r w:rsidR="00234A26" w:rsidRPr="00FD1274">
        <w:rPr>
          <w:rFonts w:ascii="Times New Roman" w:hAnsi="Times New Roman" w:cs="Times New Roman"/>
          <w:b/>
          <w:sz w:val="24"/>
          <w:szCs w:val="24"/>
        </w:rPr>
        <w:t>И</w:t>
      </w:r>
      <w:r w:rsidR="003D27C0">
        <w:rPr>
          <w:rFonts w:ascii="Times New Roman" w:hAnsi="Times New Roman" w:cs="Times New Roman"/>
          <w:b/>
          <w:sz w:val="24"/>
          <w:szCs w:val="24"/>
        </w:rPr>
        <w:t>нституциональный и</w:t>
      </w:r>
      <w:r w:rsidR="00234A26" w:rsidRPr="00FD1274">
        <w:rPr>
          <w:rFonts w:ascii="Times New Roman" w:hAnsi="Times New Roman" w:cs="Times New Roman"/>
          <w:b/>
          <w:sz w:val="24"/>
          <w:szCs w:val="24"/>
        </w:rPr>
        <w:t xml:space="preserve">нвестор </w:t>
      </w:r>
      <w:r w:rsidR="00B25CB7" w:rsidRPr="00B25CB7">
        <w:rPr>
          <w:rFonts w:ascii="Times New Roman" w:hAnsi="Times New Roman" w:cs="Times New Roman"/>
          <w:b/>
          <w:sz w:val="24"/>
          <w:szCs w:val="24"/>
        </w:rPr>
        <w:t xml:space="preserve">организует свою деятельность таким образом, чтобы обеспечить </w:t>
      </w:r>
      <w:r w:rsidR="00234A26" w:rsidRPr="00FD1274">
        <w:rPr>
          <w:rFonts w:ascii="Times New Roman" w:hAnsi="Times New Roman" w:cs="Times New Roman"/>
          <w:b/>
          <w:sz w:val="24"/>
          <w:szCs w:val="24"/>
        </w:rPr>
        <w:t xml:space="preserve">разумный и добросовестный контроль за </w:t>
      </w:r>
      <w:r w:rsidR="00A317ED" w:rsidRPr="00FD1274">
        <w:rPr>
          <w:rFonts w:ascii="Times New Roman" w:hAnsi="Times New Roman" w:cs="Times New Roman"/>
          <w:b/>
          <w:sz w:val="24"/>
          <w:szCs w:val="24"/>
        </w:rPr>
        <w:t xml:space="preserve">деятельностью </w:t>
      </w:r>
      <w:r w:rsidR="00B25CB7">
        <w:rPr>
          <w:rFonts w:ascii="Times New Roman" w:hAnsi="Times New Roman" w:cs="Times New Roman"/>
          <w:b/>
          <w:sz w:val="24"/>
          <w:szCs w:val="24"/>
        </w:rPr>
        <w:t xml:space="preserve">своих </w:t>
      </w:r>
      <w:r w:rsidR="00034668" w:rsidRPr="00FD1274">
        <w:rPr>
          <w:rFonts w:ascii="Times New Roman" w:hAnsi="Times New Roman" w:cs="Times New Roman"/>
          <w:b/>
          <w:sz w:val="24"/>
          <w:szCs w:val="24"/>
        </w:rPr>
        <w:t>доверительн</w:t>
      </w:r>
      <w:r w:rsidR="00B25CB7">
        <w:rPr>
          <w:rFonts w:ascii="Times New Roman" w:hAnsi="Times New Roman" w:cs="Times New Roman"/>
          <w:b/>
          <w:sz w:val="24"/>
          <w:szCs w:val="24"/>
        </w:rPr>
        <w:t>ых</w:t>
      </w:r>
      <w:r w:rsidR="00034668" w:rsidRPr="00FD1274">
        <w:rPr>
          <w:rFonts w:ascii="Times New Roman" w:hAnsi="Times New Roman" w:cs="Times New Roman"/>
          <w:b/>
          <w:sz w:val="24"/>
          <w:szCs w:val="24"/>
        </w:rPr>
        <w:t xml:space="preserve"> управляющ</w:t>
      </w:r>
      <w:r w:rsidR="00B25CB7">
        <w:rPr>
          <w:rFonts w:ascii="Times New Roman" w:hAnsi="Times New Roman" w:cs="Times New Roman"/>
          <w:b/>
          <w:sz w:val="24"/>
          <w:szCs w:val="24"/>
        </w:rPr>
        <w:t>их</w:t>
      </w:r>
      <w:r w:rsidR="007248C1">
        <w:rPr>
          <w:rFonts w:ascii="Times New Roman" w:hAnsi="Times New Roman" w:cs="Times New Roman"/>
          <w:b/>
          <w:sz w:val="24"/>
          <w:szCs w:val="24"/>
        </w:rPr>
        <w:t xml:space="preserve"> (в случае их наличия)</w:t>
      </w:r>
    </w:p>
    <w:p w14:paraId="6B85DFEB" w14:textId="77777777" w:rsidR="005403C3" w:rsidRPr="00FD1274" w:rsidRDefault="005403C3" w:rsidP="00966931">
      <w:pPr>
        <w:jc w:val="both"/>
        <w:rPr>
          <w:rFonts w:ascii="Times New Roman" w:hAnsi="Times New Roman" w:cs="Times New Roman"/>
          <w:sz w:val="24"/>
          <w:szCs w:val="24"/>
        </w:rPr>
      </w:pPr>
    </w:p>
    <w:p w14:paraId="09EC3901" w14:textId="2F78F8C4" w:rsidR="00EE304A" w:rsidRDefault="00EE304A" w:rsidP="00EE304A">
      <w:pPr>
        <w:pStyle w:val="a7"/>
        <w:numPr>
          <w:ilvl w:val="1"/>
          <w:numId w:val="36"/>
        </w:numPr>
        <w:jc w:val="both"/>
        <w:rPr>
          <w:rFonts w:ascii="Times New Roman" w:hAnsi="Times New Roman" w:cs="Times New Roman"/>
          <w:sz w:val="24"/>
          <w:szCs w:val="24"/>
        </w:rPr>
      </w:pPr>
      <w:r>
        <w:rPr>
          <w:rFonts w:ascii="Times New Roman" w:hAnsi="Times New Roman" w:cs="Times New Roman"/>
          <w:sz w:val="24"/>
          <w:szCs w:val="24"/>
        </w:rPr>
        <w:t xml:space="preserve">При выборе доверительного управляющего </w:t>
      </w:r>
      <w:r w:rsidR="003D27C0">
        <w:rPr>
          <w:rFonts w:ascii="Times New Roman" w:hAnsi="Times New Roman" w:cs="Times New Roman"/>
          <w:sz w:val="24"/>
          <w:szCs w:val="24"/>
        </w:rPr>
        <w:t>институциональному и</w:t>
      </w:r>
      <w:r>
        <w:rPr>
          <w:rFonts w:ascii="Times New Roman" w:hAnsi="Times New Roman" w:cs="Times New Roman"/>
          <w:sz w:val="24"/>
          <w:szCs w:val="24"/>
        </w:rPr>
        <w:t xml:space="preserve">нвестору рекомендуется оценить принятые доверительным управляющим подходы к ответственному инвестированию, включая наличие соответствующих процедур и политик. </w:t>
      </w:r>
      <w:r w:rsidR="003D27C0">
        <w:rPr>
          <w:rFonts w:ascii="Times New Roman" w:hAnsi="Times New Roman" w:cs="Times New Roman"/>
          <w:sz w:val="24"/>
          <w:szCs w:val="24"/>
        </w:rPr>
        <w:t>Институциональному</w:t>
      </w:r>
      <w:r w:rsidR="003D27C0" w:rsidRPr="00FD1274">
        <w:rPr>
          <w:rFonts w:ascii="Times New Roman" w:hAnsi="Times New Roman" w:cs="Times New Roman"/>
          <w:sz w:val="24"/>
          <w:szCs w:val="24"/>
        </w:rPr>
        <w:t xml:space="preserve"> </w:t>
      </w:r>
      <w:r w:rsidR="003D27C0">
        <w:rPr>
          <w:rFonts w:ascii="Times New Roman" w:hAnsi="Times New Roman" w:cs="Times New Roman"/>
          <w:sz w:val="24"/>
          <w:szCs w:val="24"/>
        </w:rPr>
        <w:t>и</w:t>
      </w:r>
      <w:r w:rsidRPr="00FD1274">
        <w:rPr>
          <w:rFonts w:ascii="Times New Roman" w:hAnsi="Times New Roman" w:cs="Times New Roman"/>
          <w:sz w:val="24"/>
          <w:szCs w:val="24"/>
        </w:rPr>
        <w:t xml:space="preserve">нвестору рекомендуется оценить возможности доверительного управляющего проводить оценку факторов </w:t>
      </w:r>
      <w:r>
        <w:rPr>
          <w:rFonts w:ascii="Times New Roman" w:hAnsi="Times New Roman" w:cs="Times New Roman"/>
          <w:sz w:val="24"/>
          <w:szCs w:val="24"/>
        </w:rPr>
        <w:t>устойчивого развития</w:t>
      </w:r>
      <w:r w:rsidRPr="00FD1274">
        <w:rPr>
          <w:rFonts w:ascii="Times New Roman" w:hAnsi="Times New Roman" w:cs="Times New Roman"/>
          <w:sz w:val="24"/>
          <w:szCs w:val="24"/>
        </w:rPr>
        <w:t>.</w:t>
      </w:r>
    </w:p>
    <w:p w14:paraId="46538DF1" w14:textId="77777777" w:rsidR="00EE304A" w:rsidRPr="00EE304A" w:rsidRDefault="00EE304A" w:rsidP="00EE304A">
      <w:pPr>
        <w:jc w:val="both"/>
        <w:rPr>
          <w:rFonts w:ascii="Times New Roman" w:hAnsi="Times New Roman" w:cs="Times New Roman"/>
          <w:sz w:val="24"/>
          <w:szCs w:val="24"/>
        </w:rPr>
      </w:pPr>
    </w:p>
    <w:p w14:paraId="0E792155" w14:textId="15031381" w:rsidR="00EE304A" w:rsidRDefault="003D27C0" w:rsidP="00EE304A">
      <w:pPr>
        <w:pStyle w:val="a7"/>
        <w:numPr>
          <w:ilvl w:val="1"/>
          <w:numId w:val="36"/>
        </w:numPr>
        <w:jc w:val="both"/>
        <w:rPr>
          <w:rFonts w:ascii="Times New Roman" w:hAnsi="Times New Roman" w:cs="Times New Roman"/>
          <w:sz w:val="24"/>
          <w:szCs w:val="24"/>
        </w:rPr>
      </w:pPr>
      <w:r>
        <w:rPr>
          <w:rFonts w:ascii="Times New Roman" w:hAnsi="Times New Roman" w:cs="Times New Roman"/>
          <w:sz w:val="24"/>
          <w:szCs w:val="24"/>
        </w:rPr>
        <w:t>Институциональному</w:t>
      </w:r>
      <w:r w:rsidRPr="00FD1274">
        <w:rPr>
          <w:rFonts w:ascii="Times New Roman" w:hAnsi="Times New Roman" w:cs="Times New Roman"/>
          <w:sz w:val="24"/>
          <w:szCs w:val="24"/>
        </w:rPr>
        <w:t xml:space="preserve"> </w:t>
      </w:r>
      <w:r>
        <w:rPr>
          <w:rFonts w:ascii="Times New Roman" w:hAnsi="Times New Roman" w:cs="Times New Roman"/>
          <w:sz w:val="24"/>
          <w:szCs w:val="24"/>
        </w:rPr>
        <w:t>и</w:t>
      </w:r>
      <w:r w:rsidR="00EE304A" w:rsidRPr="00FD1274">
        <w:rPr>
          <w:rFonts w:ascii="Times New Roman" w:hAnsi="Times New Roman" w:cs="Times New Roman"/>
          <w:sz w:val="24"/>
          <w:szCs w:val="24"/>
        </w:rPr>
        <w:t>нвестору, который передает</w:t>
      </w:r>
      <w:r>
        <w:rPr>
          <w:rFonts w:ascii="Times New Roman" w:hAnsi="Times New Roman" w:cs="Times New Roman"/>
          <w:sz w:val="24"/>
          <w:szCs w:val="24"/>
        </w:rPr>
        <w:t xml:space="preserve"> активы</w:t>
      </w:r>
      <w:r w:rsidR="00EE304A" w:rsidRPr="00FD1274">
        <w:rPr>
          <w:rFonts w:ascii="Times New Roman" w:hAnsi="Times New Roman" w:cs="Times New Roman"/>
          <w:sz w:val="24"/>
          <w:szCs w:val="24"/>
        </w:rPr>
        <w:t xml:space="preserve"> в доверительное управление, рекомендуется разработать политику </w:t>
      </w:r>
      <w:r w:rsidR="00EE304A">
        <w:rPr>
          <w:rFonts w:ascii="Times New Roman" w:hAnsi="Times New Roman" w:cs="Times New Roman"/>
          <w:sz w:val="24"/>
          <w:szCs w:val="24"/>
        </w:rPr>
        <w:t>выбора</w:t>
      </w:r>
      <w:r w:rsidR="00EE304A" w:rsidRPr="00FD1274">
        <w:rPr>
          <w:rFonts w:ascii="Times New Roman" w:hAnsi="Times New Roman" w:cs="Times New Roman"/>
          <w:sz w:val="24"/>
          <w:szCs w:val="24"/>
        </w:rPr>
        <w:t xml:space="preserve"> и контроля деятельности доверительных управляющих, основанную на положениях настоящих Рекомендаций, и пересматривать ее не реже одного раза в год. Такую политику и отчеты о ее выполнении рекомендуется опубликовать на сайте </w:t>
      </w:r>
      <w:r>
        <w:rPr>
          <w:rFonts w:ascii="Times New Roman" w:hAnsi="Times New Roman" w:cs="Times New Roman"/>
          <w:sz w:val="24"/>
          <w:szCs w:val="24"/>
        </w:rPr>
        <w:t>институционального</w:t>
      </w:r>
      <w:r w:rsidRPr="00FD1274">
        <w:rPr>
          <w:rFonts w:ascii="Times New Roman" w:hAnsi="Times New Roman" w:cs="Times New Roman"/>
          <w:sz w:val="24"/>
          <w:szCs w:val="24"/>
        </w:rPr>
        <w:t xml:space="preserve"> </w:t>
      </w:r>
      <w:r>
        <w:rPr>
          <w:rFonts w:ascii="Times New Roman" w:hAnsi="Times New Roman" w:cs="Times New Roman"/>
          <w:sz w:val="24"/>
          <w:szCs w:val="24"/>
        </w:rPr>
        <w:t>и</w:t>
      </w:r>
      <w:r w:rsidR="00EE304A" w:rsidRPr="00FD1274">
        <w:rPr>
          <w:rFonts w:ascii="Times New Roman" w:hAnsi="Times New Roman" w:cs="Times New Roman"/>
          <w:sz w:val="24"/>
          <w:szCs w:val="24"/>
        </w:rPr>
        <w:t xml:space="preserve">нвестора в сети «Интернет». </w:t>
      </w:r>
    </w:p>
    <w:p w14:paraId="580077FE" w14:textId="77777777" w:rsidR="00EE304A" w:rsidRPr="00EE304A" w:rsidRDefault="00EE304A" w:rsidP="00EE304A">
      <w:pPr>
        <w:jc w:val="both"/>
        <w:rPr>
          <w:rFonts w:ascii="Times New Roman" w:hAnsi="Times New Roman" w:cs="Times New Roman"/>
          <w:sz w:val="24"/>
          <w:szCs w:val="24"/>
        </w:rPr>
      </w:pPr>
    </w:p>
    <w:p w14:paraId="25083B5E" w14:textId="6758AD46" w:rsidR="005403C3" w:rsidRPr="00FD1274" w:rsidRDefault="003D27C0" w:rsidP="0049416B">
      <w:pPr>
        <w:pStyle w:val="a7"/>
        <w:numPr>
          <w:ilvl w:val="1"/>
          <w:numId w:val="36"/>
        </w:numPr>
        <w:jc w:val="both"/>
        <w:rPr>
          <w:rFonts w:ascii="Times New Roman" w:hAnsi="Times New Roman" w:cs="Times New Roman"/>
          <w:sz w:val="24"/>
          <w:szCs w:val="24"/>
        </w:rPr>
      </w:pPr>
      <w:r>
        <w:rPr>
          <w:rFonts w:ascii="Times New Roman" w:hAnsi="Times New Roman" w:cs="Times New Roman"/>
          <w:sz w:val="24"/>
          <w:szCs w:val="24"/>
        </w:rPr>
        <w:t>Институциональному</w:t>
      </w:r>
      <w:r w:rsidRPr="00FD1274">
        <w:rPr>
          <w:rFonts w:ascii="Times New Roman" w:hAnsi="Times New Roman" w:cs="Times New Roman"/>
          <w:sz w:val="24"/>
          <w:szCs w:val="24"/>
        </w:rPr>
        <w:t xml:space="preserve"> </w:t>
      </w:r>
      <w:r>
        <w:rPr>
          <w:rFonts w:ascii="Times New Roman" w:hAnsi="Times New Roman" w:cs="Times New Roman"/>
          <w:sz w:val="24"/>
          <w:szCs w:val="24"/>
        </w:rPr>
        <w:t>и</w:t>
      </w:r>
      <w:r w:rsidR="007B7F9A" w:rsidRPr="00FD1274">
        <w:rPr>
          <w:rFonts w:ascii="Times New Roman" w:hAnsi="Times New Roman" w:cs="Times New Roman"/>
          <w:sz w:val="24"/>
          <w:szCs w:val="24"/>
        </w:rPr>
        <w:t>нвестор</w:t>
      </w:r>
      <w:r w:rsidR="00191120" w:rsidRPr="00FD1274">
        <w:rPr>
          <w:rFonts w:ascii="Times New Roman" w:hAnsi="Times New Roman" w:cs="Times New Roman"/>
          <w:sz w:val="24"/>
          <w:szCs w:val="24"/>
        </w:rPr>
        <w:t>у</w:t>
      </w:r>
      <w:r w:rsidR="005403C3" w:rsidRPr="00FD1274">
        <w:rPr>
          <w:rFonts w:ascii="Times New Roman" w:hAnsi="Times New Roman" w:cs="Times New Roman"/>
          <w:sz w:val="24"/>
          <w:szCs w:val="24"/>
        </w:rPr>
        <w:t>, передавш</w:t>
      </w:r>
      <w:r w:rsidR="00191120" w:rsidRPr="00FD1274">
        <w:rPr>
          <w:rFonts w:ascii="Times New Roman" w:hAnsi="Times New Roman" w:cs="Times New Roman"/>
          <w:sz w:val="24"/>
          <w:szCs w:val="24"/>
        </w:rPr>
        <w:t>ему</w:t>
      </w:r>
      <w:r w:rsidR="005403C3" w:rsidRPr="00FD1274">
        <w:rPr>
          <w:rFonts w:ascii="Times New Roman" w:hAnsi="Times New Roman" w:cs="Times New Roman"/>
          <w:sz w:val="24"/>
          <w:szCs w:val="24"/>
        </w:rPr>
        <w:t xml:space="preserve"> </w:t>
      </w:r>
      <w:r w:rsidR="006062CC">
        <w:rPr>
          <w:rFonts w:ascii="Times New Roman" w:hAnsi="Times New Roman" w:cs="Times New Roman"/>
          <w:sz w:val="24"/>
          <w:szCs w:val="24"/>
        </w:rPr>
        <w:t>активы</w:t>
      </w:r>
      <w:r w:rsidR="000A74D4" w:rsidRPr="00FD1274">
        <w:rPr>
          <w:rFonts w:ascii="Times New Roman" w:hAnsi="Times New Roman" w:cs="Times New Roman"/>
          <w:sz w:val="24"/>
          <w:szCs w:val="24"/>
        </w:rPr>
        <w:t xml:space="preserve"> </w:t>
      </w:r>
      <w:r w:rsidR="005403C3" w:rsidRPr="00FD1274">
        <w:rPr>
          <w:rFonts w:ascii="Times New Roman" w:hAnsi="Times New Roman" w:cs="Times New Roman"/>
          <w:sz w:val="24"/>
          <w:szCs w:val="24"/>
        </w:rPr>
        <w:t xml:space="preserve">в </w:t>
      </w:r>
      <w:r w:rsidR="001B781C" w:rsidRPr="00FD1274">
        <w:rPr>
          <w:rFonts w:ascii="Times New Roman" w:hAnsi="Times New Roman" w:cs="Times New Roman"/>
          <w:sz w:val="24"/>
          <w:szCs w:val="24"/>
        </w:rPr>
        <w:t>доверительное управление</w:t>
      </w:r>
      <w:r w:rsidR="005403C3" w:rsidRPr="00FD1274">
        <w:rPr>
          <w:rFonts w:ascii="Times New Roman" w:hAnsi="Times New Roman" w:cs="Times New Roman"/>
          <w:sz w:val="24"/>
          <w:szCs w:val="24"/>
        </w:rPr>
        <w:t xml:space="preserve">, следует предусмотреть правила и процедуры, обеспечивающие контроль за работой </w:t>
      </w:r>
      <w:r w:rsidR="001B781C" w:rsidRPr="00FD1274">
        <w:rPr>
          <w:rFonts w:ascii="Times New Roman" w:hAnsi="Times New Roman" w:cs="Times New Roman"/>
          <w:sz w:val="24"/>
          <w:szCs w:val="24"/>
        </w:rPr>
        <w:t>доверительн</w:t>
      </w:r>
      <w:r w:rsidR="00191120" w:rsidRPr="00FD1274">
        <w:rPr>
          <w:rFonts w:ascii="Times New Roman" w:hAnsi="Times New Roman" w:cs="Times New Roman"/>
          <w:sz w:val="24"/>
          <w:szCs w:val="24"/>
        </w:rPr>
        <w:t>ого</w:t>
      </w:r>
      <w:r w:rsidR="001B781C" w:rsidRPr="00FD1274">
        <w:rPr>
          <w:rFonts w:ascii="Times New Roman" w:hAnsi="Times New Roman" w:cs="Times New Roman"/>
          <w:sz w:val="24"/>
          <w:szCs w:val="24"/>
        </w:rPr>
        <w:t xml:space="preserve"> </w:t>
      </w:r>
      <w:r w:rsidR="005403C3" w:rsidRPr="00FD1274">
        <w:rPr>
          <w:rFonts w:ascii="Times New Roman" w:hAnsi="Times New Roman" w:cs="Times New Roman"/>
          <w:sz w:val="24"/>
          <w:szCs w:val="24"/>
        </w:rPr>
        <w:t>управляющ</w:t>
      </w:r>
      <w:r w:rsidR="00191120" w:rsidRPr="00FD1274">
        <w:rPr>
          <w:rFonts w:ascii="Times New Roman" w:hAnsi="Times New Roman" w:cs="Times New Roman"/>
          <w:sz w:val="24"/>
          <w:szCs w:val="24"/>
        </w:rPr>
        <w:t>его</w:t>
      </w:r>
      <w:r w:rsidR="0049416B">
        <w:rPr>
          <w:rFonts w:ascii="Times New Roman" w:hAnsi="Times New Roman" w:cs="Times New Roman"/>
          <w:sz w:val="24"/>
          <w:szCs w:val="24"/>
        </w:rPr>
        <w:t xml:space="preserve">, в частности соответствие </w:t>
      </w:r>
      <w:r w:rsidR="0049416B" w:rsidRPr="0049416B">
        <w:rPr>
          <w:rFonts w:ascii="Times New Roman" w:hAnsi="Times New Roman" w:cs="Times New Roman"/>
          <w:sz w:val="24"/>
          <w:szCs w:val="24"/>
        </w:rPr>
        <w:t xml:space="preserve">деятельности доверительных управляющих </w:t>
      </w:r>
      <w:r w:rsidR="0049416B">
        <w:rPr>
          <w:rFonts w:ascii="Times New Roman" w:hAnsi="Times New Roman" w:cs="Times New Roman"/>
          <w:sz w:val="24"/>
          <w:szCs w:val="24"/>
        </w:rPr>
        <w:t xml:space="preserve">инвестиционной стратегии, </w:t>
      </w:r>
      <w:r w:rsidR="0049416B" w:rsidRPr="0049416B">
        <w:rPr>
          <w:rFonts w:ascii="Times New Roman" w:hAnsi="Times New Roman" w:cs="Times New Roman"/>
          <w:sz w:val="24"/>
          <w:szCs w:val="24"/>
        </w:rPr>
        <w:t>подхода</w:t>
      </w:r>
      <w:r w:rsidR="0049416B">
        <w:rPr>
          <w:rFonts w:ascii="Times New Roman" w:hAnsi="Times New Roman" w:cs="Times New Roman"/>
          <w:sz w:val="24"/>
          <w:szCs w:val="24"/>
        </w:rPr>
        <w:t>м</w:t>
      </w:r>
      <w:r w:rsidR="0049416B" w:rsidRPr="0049416B">
        <w:rPr>
          <w:rFonts w:ascii="Times New Roman" w:hAnsi="Times New Roman" w:cs="Times New Roman"/>
          <w:sz w:val="24"/>
          <w:szCs w:val="24"/>
        </w:rPr>
        <w:t xml:space="preserve"> к ответственному инвестированию</w:t>
      </w:r>
      <w:r w:rsidR="0049416B">
        <w:rPr>
          <w:rFonts w:ascii="Times New Roman" w:hAnsi="Times New Roman" w:cs="Times New Roman"/>
          <w:sz w:val="24"/>
          <w:szCs w:val="24"/>
        </w:rPr>
        <w:t xml:space="preserve">, </w:t>
      </w:r>
      <w:r w:rsidR="0049416B" w:rsidRPr="0049416B">
        <w:rPr>
          <w:rFonts w:ascii="Times New Roman" w:hAnsi="Times New Roman" w:cs="Times New Roman"/>
          <w:sz w:val="24"/>
          <w:szCs w:val="24"/>
        </w:rPr>
        <w:t>политике по вза</w:t>
      </w:r>
      <w:r w:rsidR="0049416B">
        <w:rPr>
          <w:rFonts w:ascii="Times New Roman" w:hAnsi="Times New Roman" w:cs="Times New Roman"/>
          <w:sz w:val="24"/>
          <w:szCs w:val="24"/>
        </w:rPr>
        <w:t xml:space="preserve">имодействию институционального инвестора </w:t>
      </w:r>
      <w:r w:rsidR="0049416B" w:rsidRPr="0049416B">
        <w:rPr>
          <w:rFonts w:ascii="Times New Roman" w:hAnsi="Times New Roman" w:cs="Times New Roman"/>
          <w:sz w:val="24"/>
          <w:szCs w:val="24"/>
        </w:rPr>
        <w:t>с Обществом (при ее наличии).</w:t>
      </w:r>
    </w:p>
    <w:sectPr w:rsidR="005403C3" w:rsidRPr="00FD1274" w:rsidSect="00654D5F">
      <w:footerReference w:type="default" r:id="rId8"/>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8D23D" w16cid:durableId="209D70A1"/>
  <w16cid:commentId w16cid:paraId="60520BB5" w16cid:durableId="209D70AF"/>
  <w16cid:commentId w16cid:paraId="11324CC5" w16cid:durableId="209FD325"/>
  <w16cid:commentId w16cid:paraId="389B55C5" w16cid:durableId="20A3D47F"/>
  <w16cid:commentId w16cid:paraId="4A016703" w16cid:durableId="209D713B"/>
  <w16cid:commentId w16cid:paraId="24A7196E" w16cid:durableId="209D7068"/>
  <w16cid:commentId w16cid:paraId="584CAF5E" w16cid:durableId="20A3D81B"/>
  <w16cid:commentId w16cid:paraId="4D61705A" w16cid:durableId="20A3DAE2"/>
  <w16cid:commentId w16cid:paraId="2F237DCD" w16cid:durableId="20A3DAFD"/>
  <w16cid:commentId w16cid:paraId="4EB2C230" w16cid:durableId="209FD085"/>
  <w16cid:commentId w16cid:paraId="094B0F45" w16cid:durableId="20A3DB3E"/>
  <w16cid:commentId w16cid:paraId="3C3FC020" w16cid:durableId="209FE1BC"/>
  <w16cid:commentId w16cid:paraId="1A9CD0D3" w16cid:durableId="209FE494"/>
  <w16cid:commentId w16cid:paraId="0E201DB2" w16cid:durableId="209FD3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41C1A" w14:textId="77777777" w:rsidR="00A3686B" w:rsidRDefault="00A3686B" w:rsidP="003244F4">
      <w:r>
        <w:separator/>
      </w:r>
    </w:p>
  </w:endnote>
  <w:endnote w:type="continuationSeparator" w:id="0">
    <w:p w14:paraId="226584BE" w14:textId="77777777" w:rsidR="00A3686B" w:rsidRDefault="00A3686B" w:rsidP="0032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5507649"/>
      <w:docPartObj>
        <w:docPartGallery w:val="Page Numbers (Bottom of Page)"/>
        <w:docPartUnique/>
      </w:docPartObj>
    </w:sdtPr>
    <w:sdtEndPr/>
    <w:sdtContent>
      <w:p w14:paraId="303B301A" w14:textId="77777777" w:rsidR="001E7D95" w:rsidRPr="001E7D95" w:rsidRDefault="001E7D95">
        <w:pPr>
          <w:pStyle w:val="af1"/>
          <w:jc w:val="right"/>
          <w:rPr>
            <w:rFonts w:ascii="Times New Roman" w:hAnsi="Times New Roman" w:cs="Times New Roman"/>
            <w:sz w:val="24"/>
          </w:rPr>
        </w:pPr>
      </w:p>
      <w:p w14:paraId="22F3ADA5" w14:textId="3C6C58FD" w:rsidR="00A3686B" w:rsidRPr="001E7D95" w:rsidRDefault="00A3686B" w:rsidP="001E7D95">
        <w:pPr>
          <w:pStyle w:val="af1"/>
          <w:jc w:val="right"/>
          <w:rPr>
            <w:rFonts w:ascii="Times New Roman" w:hAnsi="Times New Roman" w:cs="Times New Roman"/>
            <w:sz w:val="24"/>
          </w:rPr>
        </w:pPr>
        <w:r w:rsidRPr="001E7D95">
          <w:rPr>
            <w:rFonts w:ascii="Times New Roman" w:hAnsi="Times New Roman" w:cs="Times New Roman"/>
            <w:sz w:val="24"/>
          </w:rPr>
          <w:fldChar w:fldCharType="begin"/>
        </w:r>
        <w:r w:rsidRPr="001E7D95">
          <w:rPr>
            <w:rFonts w:ascii="Times New Roman" w:hAnsi="Times New Roman" w:cs="Times New Roman"/>
            <w:sz w:val="24"/>
          </w:rPr>
          <w:instrText>PAGE   \* MERGEFORMAT</w:instrText>
        </w:r>
        <w:r w:rsidRPr="001E7D95">
          <w:rPr>
            <w:rFonts w:ascii="Times New Roman" w:hAnsi="Times New Roman" w:cs="Times New Roman"/>
            <w:sz w:val="24"/>
          </w:rPr>
          <w:fldChar w:fldCharType="separate"/>
        </w:r>
        <w:r w:rsidR="001E7D95">
          <w:rPr>
            <w:rFonts w:ascii="Times New Roman" w:hAnsi="Times New Roman" w:cs="Times New Roman"/>
            <w:noProof/>
            <w:sz w:val="24"/>
          </w:rPr>
          <w:t>12</w:t>
        </w:r>
        <w:r w:rsidRPr="001E7D95">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60770" w14:textId="77777777" w:rsidR="00A3686B" w:rsidRDefault="00A3686B" w:rsidP="003244F4">
      <w:r>
        <w:separator/>
      </w:r>
    </w:p>
  </w:footnote>
  <w:footnote w:type="continuationSeparator" w:id="0">
    <w:p w14:paraId="0FBC629D" w14:textId="77777777" w:rsidR="00A3686B" w:rsidRDefault="00A3686B" w:rsidP="003244F4">
      <w:r>
        <w:continuationSeparator/>
      </w:r>
    </w:p>
  </w:footnote>
  <w:footnote w:id="1">
    <w:p w14:paraId="51703B1D" w14:textId="1BC4D9A5" w:rsidR="00A3686B" w:rsidRPr="00C37477" w:rsidRDefault="00A3686B" w:rsidP="00CF5054">
      <w:pPr>
        <w:pStyle w:val="a3"/>
        <w:jc w:val="both"/>
        <w:rPr>
          <w:rFonts w:ascii="Times New Roman" w:hAnsi="Times New Roman" w:cs="Times New Roman"/>
        </w:rPr>
      </w:pPr>
      <w:r w:rsidRPr="004E4A6A">
        <w:rPr>
          <w:rStyle w:val="a5"/>
          <w:rFonts w:ascii="Times New Roman" w:hAnsi="Times New Roman" w:cs="Times New Roman"/>
        </w:rPr>
        <w:footnoteRef/>
      </w:r>
      <w:r w:rsidRPr="004E4A6A">
        <w:rPr>
          <w:rFonts w:ascii="Times New Roman" w:hAnsi="Times New Roman" w:cs="Times New Roman"/>
        </w:rPr>
        <w:t xml:space="preserve"> Цели в области устойчивого развития, принятые О</w:t>
      </w:r>
      <w:r>
        <w:rPr>
          <w:rFonts w:ascii="Times New Roman" w:hAnsi="Times New Roman" w:cs="Times New Roman"/>
        </w:rPr>
        <w:t>рганизацией объединенных наций</w:t>
      </w:r>
      <w:r w:rsidRPr="004E4A6A">
        <w:rPr>
          <w:rFonts w:ascii="Times New Roman" w:hAnsi="Times New Roman" w:cs="Times New Roman"/>
        </w:rPr>
        <w:t xml:space="preserve"> в 2015 году.</w:t>
      </w:r>
    </w:p>
  </w:footnote>
  <w:footnote w:id="2">
    <w:p w14:paraId="6AA11B21" w14:textId="093B12EC" w:rsidR="00A3686B" w:rsidRPr="007E0D5B" w:rsidRDefault="00A3686B">
      <w:pPr>
        <w:pStyle w:val="a3"/>
        <w:rPr>
          <w:rFonts w:ascii="Times New Roman" w:hAnsi="Times New Roman" w:cs="Times New Roman"/>
        </w:rPr>
      </w:pPr>
      <w:r w:rsidRPr="007E0D5B">
        <w:rPr>
          <w:rStyle w:val="a5"/>
          <w:rFonts w:ascii="Times New Roman" w:hAnsi="Times New Roman" w:cs="Times New Roman"/>
        </w:rPr>
        <w:footnoteRef/>
      </w:r>
      <w:r w:rsidRPr="007E0D5B">
        <w:rPr>
          <w:rFonts w:ascii="Times New Roman" w:hAnsi="Times New Roman" w:cs="Times New Roman"/>
        </w:rPr>
        <w:t xml:space="preserve"> Ценные бумаги </w:t>
      </w:r>
      <w:r>
        <w:rPr>
          <w:rFonts w:ascii="Times New Roman" w:hAnsi="Times New Roman" w:cs="Times New Roman"/>
        </w:rPr>
        <w:t xml:space="preserve">хозяйственного </w:t>
      </w:r>
      <w:r w:rsidRPr="007E0D5B">
        <w:rPr>
          <w:rFonts w:ascii="Times New Roman" w:hAnsi="Times New Roman" w:cs="Times New Roman"/>
        </w:rPr>
        <w:t>общества</w:t>
      </w:r>
      <w:r>
        <w:rPr>
          <w:rFonts w:ascii="Times New Roman" w:hAnsi="Times New Roman" w:cs="Times New Roman"/>
        </w:rPr>
        <w:t xml:space="preserve"> – эмитента эмиссионных ценных бумаг</w:t>
      </w:r>
      <w:r w:rsidRPr="007E0D5B">
        <w:rPr>
          <w:rFonts w:ascii="Times New Roman" w:hAnsi="Times New Roman" w:cs="Times New Roman"/>
        </w:rPr>
        <w:t>, в которые осуществляется инвестирование</w:t>
      </w:r>
      <w:r>
        <w:rPr>
          <w:rFonts w:ascii="Times New Roman" w:hAnsi="Times New Roman" w:cs="Times New Roman"/>
        </w:rPr>
        <w:t>.</w:t>
      </w:r>
    </w:p>
  </w:footnote>
  <w:footnote w:id="3">
    <w:p w14:paraId="5998A7F7" w14:textId="4667895A" w:rsidR="00A3686B" w:rsidRPr="00C37477" w:rsidRDefault="00A3686B" w:rsidP="00CF5054">
      <w:pPr>
        <w:pStyle w:val="a3"/>
        <w:jc w:val="both"/>
        <w:rPr>
          <w:rFonts w:ascii="Times New Roman" w:hAnsi="Times New Roman" w:cs="Times New Roman"/>
        </w:rPr>
      </w:pPr>
      <w:r w:rsidRPr="004E4A6A">
        <w:rPr>
          <w:rStyle w:val="a5"/>
          <w:rFonts w:ascii="Times New Roman" w:hAnsi="Times New Roman" w:cs="Times New Roman"/>
        </w:rPr>
        <w:footnoteRef/>
      </w:r>
      <w:r w:rsidRPr="004E4A6A">
        <w:rPr>
          <w:rFonts w:ascii="Times New Roman" w:hAnsi="Times New Roman" w:cs="Times New Roman"/>
        </w:rPr>
        <w:t xml:space="preserve"> Принципы корпоративного управления G20/О</w:t>
      </w:r>
      <w:r>
        <w:rPr>
          <w:rFonts w:ascii="Times New Roman" w:hAnsi="Times New Roman" w:cs="Times New Roman"/>
        </w:rPr>
        <w:t>рганизации экономического сотрудничества и развития</w:t>
      </w:r>
      <w:r w:rsidRPr="004E4A6A">
        <w:rPr>
          <w:rFonts w:ascii="Times New Roman" w:hAnsi="Times New Roman" w:cs="Times New Roman"/>
        </w:rPr>
        <w:t>, принятые Советом ОЭСР и одобренные на саммите лидеров G20 в 2015 году (G20/OECD Principles of Corporate Governance).</w:t>
      </w:r>
    </w:p>
  </w:footnote>
  <w:footnote w:id="4">
    <w:p w14:paraId="5070A62A" w14:textId="10BC318C" w:rsidR="00A3686B" w:rsidRPr="00C37477" w:rsidRDefault="00A3686B" w:rsidP="00CF5054">
      <w:pPr>
        <w:pStyle w:val="a3"/>
        <w:jc w:val="both"/>
        <w:rPr>
          <w:rFonts w:ascii="Times New Roman" w:hAnsi="Times New Roman" w:cs="Times New Roman"/>
        </w:rPr>
      </w:pPr>
      <w:r w:rsidRPr="00C37477">
        <w:rPr>
          <w:rStyle w:val="a5"/>
          <w:rFonts w:ascii="Times New Roman" w:hAnsi="Times New Roman" w:cs="Times New Roman"/>
        </w:rPr>
        <w:footnoteRef/>
      </w:r>
      <w:r w:rsidRPr="00C37477">
        <w:rPr>
          <w:rFonts w:ascii="Times New Roman" w:hAnsi="Times New Roman" w:cs="Times New Roman"/>
        </w:rPr>
        <w:t xml:space="preserve"> </w:t>
      </w:r>
      <w:r>
        <w:rPr>
          <w:rFonts w:ascii="Times New Roman" w:hAnsi="Times New Roman" w:cs="Times New Roman"/>
        </w:rPr>
        <w:t xml:space="preserve"> </w:t>
      </w:r>
      <w:r w:rsidRPr="00C37477">
        <w:rPr>
          <w:rFonts w:ascii="Times New Roman" w:hAnsi="Times New Roman" w:cs="Times New Roman"/>
        </w:rPr>
        <w:t>Глава III Принципов корпоративного управления G20/ОЭСР.</w:t>
      </w:r>
    </w:p>
  </w:footnote>
  <w:footnote w:id="5">
    <w:p w14:paraId="0CA387A1" w14:textId="1EC58F6B" w:rsidR="00A3686B" w:rsidRPr="00FD1274" w:rsidRDefault="00A3686B" w:rsidP="00CF5054">
      <w:pPr>
        <w:pStyle w:val="a3"/>
        <w:jc w:val="both"/>
        <w:rPr>
          <w:rFonts w:ascii="Times New Roman" w:hAnsi="Times New Roman" w:cs="Times New Roman"/>
        </w:rPr>
      </w:pPr>
      <w:r w:rsidRPr="00C37477">
        <w:rPr>
          <w:rStyle w:val="a5"/>
          <w:rFonts w:ascii="Times New Roman" w:hAnsi="Times New Roman" w:cs="Times New Roman"/>
        </w:rPr>
        <w:footnoteRef/>
      </w:r>
      <w:r w:rsidRPr="00C37477">
        <w:rPr>
          <w:rFonts w:ascii="Times New Roman" w:hAnsi="Times New Roman" w:cs="Times New Roman"/>
        </w:rPr>
        <w:t xml:space="preserve"> </w:t>
      </w:r>
      <w:r>
        <w:rPr>
          <w:rFonts w:ascii="Times New Roman" w:hAnsi="Times New Roman" w:cs="Times New Roman"/>
        </w:rPr>
        <w:t xml:space="preserve"> </w:t>
      </w:r>
      <w:r w:rsidRPr="00C37477">
        <w:rPr>
          <w:rFonts w:ascii="Times New Roman" w:hAnsi="Times New Roman" w:cs="Times New Roman"/>
        </w:rPr>
        <w:t xml:space="preserve">В международной практике используется термин </w:t>
      </w:r>
      <w:r w:rsidRPr="00C37477">
        <w:rPr>
          <w:rFonts w:ascii="Times New Roman" w:hAnsi="Times New Roman" w:cs="Times New Roman"/>
          <w:lang w:val="en-US"/>
        </w:rPr>
        <w:t>Stewardship</w:t>
      </w:r>
      <w:r w:rsidRPr="00C37477">
        <w:rPr>
          <w:rFonts w:ascii="Times New Roman" w:hAnsi="Times New Roman" w:cs="Times New Roman"/>
        </w:rPr>
        <w:t xml:space="preserve"> </w:t>
      </w:r>
      <w:r w:rsidRPr="00C37477">
        <w:rPr>
          <w:rFonts w:ascii="Times New Roman" w:hAnsi="Times New Roman" w:cs="Times New Roman"/>
          <w:lang w:val="en-US"/>
        </w:rPr>
        <w:t>Code</w:t>
      </w:r>
      <w:r w:rsidRPr="00C37477">
        <w:rPr>
          <w:rFonts w:ascii="Times New Roman" w:hAnsi="Times New Roman" w:cs="Times New Roman"/>
        </w:rPr>
        <w:t>.</w:t>
      </w:r>
    </w:p>
  </w:footnote>
  <w:footnote w:id="6">
    <w:p w14:paraId="5227B68B" w14:textId="5939A72B" w:rsidR="00A3686B" w:rsidRPr="0056040F" w:rsidRDefault="00A3686B" w:rsidP="0056040F">
      <w:pPr>
        <w:jc w:val="both"/>
        <w:rPr>
          <w:rFonts w:ascii="Times New Roman" w:hAnsi="Times New Roman" w:cs="Times New Roman"/>
          <w:sz w:val="24"/>
          <w:szCs w:val="24"/>
        </w:rPr>
      </w:pPr>
      <w:r w:rsidRPr="00C37477">
        <w:rPr>
          <w:rStyle w:val="a5"/>
          <w:rFonts w:ascii="Times New Roman" w:hAnsi="Times New Roman" w:cs="Times New Roman"/>
          <w:sz w:val="20"/>
          <w:szCs w:val="20"/>
        </w:rPr>
        <w:footnoteRef/>
      </w:r>
      <w:r>
        <w:t xml:space="preserve"> </w:t>
      </w:r>
      <w:r w:rsidRPr="00171775">
        <w:rPr>
          <w:rFonts w:ascii="Times New Roman" w:hAnsi="Times New Roman" w:cs="Times New Roman"/>
          <w:sz w:val="20"/>
          <w:szCs w:val="20"/>
        </w:rPr>
        <w:t xml:space="preserve">В целях содействия институциональным инвесторам в проведении анализа </w:t>
      </w:r>
      <w:r w:rsidRPr="004E4A6A">
        <w:rPr>
          <w:rFonts w:ascii="Times New Roman" w:hAnsi="Times New Roman" w:cs="Times New Roman"/>
          <w:sz w:val="20"/>
          <w:szCs w:val="20"/>
        </w:rPr>
        <w:t>объекта инвестиций с целью недопущения негативного влияния таких инвестиций на общество и окружающую среду издано Руководство ОЭСР по ответственному ведению бизнеса для институциональных инвесторов (</w:t>
      </w:r>
      <w:r w:rsidRPr="004E4A6A">
        <w:rPr>
          <w:rFonts w:ascii="Times New Roman" w:hAnsi="Times New Roman" w:cs="Times New Roman"/>
          <w:sz w:val="20"/>
          <w:szCs w:val="20"/>
          <w:lang w:val="en-US"/>
        </w:rPr>
        <w:t>Responsible</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business</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conduct</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for</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institutional</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investors</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Key</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considerations</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for</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due</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diligence</w:t>
      </w:r>
      <w:r w:rsidRPr="004E4A6A">
        <w:rPr>
          <w:rFonts w:ascii="Times New Roman" w:hAnsi="Times New Roman" w:cs="Times New Roman"/>
          <w:sz w:val="20"/>
          <w:szCs w:val="20"/>
        </w:rPr>
        <w:t xml:space="preserve"> </w:t>
      </w:r>
      <w:r w:rsidRPr="004E4A6A">
        <w:rPr>
          <w:rFonts w:ascii="Times New Roman" w:hAnsi="Times New Roman" w:cs="Times New Roman"/>
          <w:sz w:val="20"/>
          <w:szCs w:val="20"/>
          <w:lang w:val="en-US"/>
        </w:rPr>
        <w:t>OECD</w:t>
      </w:r>
      <w:r w:rsidRPr="004E4A6A">
        <w:rPr>
          <w:rFonts w:ascii="Times New Roman" w:hAnsi="Times New Roman" w:cs="Times New Roman"/>
          <w:sz w:val="20"/>
          <w:szCs w:val="20"/>
        </w:rPr>
        <w:t xml:space="preserve"> (2017).</w:t>
      </w:r>
    </w:p>
  </w:footnote>
  <w:footnote w:id="7">
    <w:p w14:paraId="1F0D8504" w14:textId="0F266F1D" w:rsidR="00A3686B" w:rsidRPr="004A0EBC" w:rsidRDefault="00A3686B" w:rsidP="004A0EBC">
      <w:pPr>
        <w:pStyle w:val="a3"/>
        <w:jc w:val="both"/>
        <w:rPr>
          <w:rFonts w:ascii="Times New Roman" w:hAnsi="Times New Roman" w:cs="Times New Roman"/>
        </w:rPr>
      </w:pPr>
      <w:r w:rsidRPr="001665D3">
        <w:rPr>
          <w:rStyle w:val="a5"/>
          <w:rFonts w:ascii="Times New Roman" w:hAnsi="Times New Roman" w:cs="Times New Roman"/>
        </w:rPr>
        <w:footnoteRef/>
      </w:r>
      <w:r>
        <w:t xml:space="preserve"> </w:t>
      </w:r>
      <w:r w:rsidRPr="004A0EBC">
        <w:rPr>
          <w:rFonts w:ascii="Times New Roman" w:hAnsi="Times New Roman" w:cs="Times New Roman"/>
        </w:rPr>
        <w:t xml:space="preserve">Профессиональный участник рынка ценных бумаг, осуществляющий деятельность по управлению ценными бумагами, в соответствии с Федеральным законом от 22.04.1996 № 39-ФЗ «О рынке ценных бумаг». </w:t>
      </w:r>
    </w:p>
  </w:footnote>
  <w:footnote w:id="8">
    <w:p w14:paraId="1E93AC44" w14:textId="48E39F97" w:rsidR="00A3686B" w:rsidRPr="004A0EBC" w:rsidRDefault="00A3686B" w:rsidP="004A0EBC">
      <w:pPr>
        <w:autoSpaceDE w:val="0"/>
        <w:autoSpaceDN w:val="0"/>
        <w:adjustRightInd w:val="0"/>
        <w:jc w:val="both"/>
        <w:rPr>
          <w:rFonts w:ascii="Times New Roman" w:hAnsi="Times New Roman" w:cs="Times New Roman"/>
          <w:sz w:val="20"/>
          <w:szCs w:val="20"/>
        </w:rPr>
      </w:pPr>
      <w:r w:rsidRPr="001665D3">
        <w:rPr>
          <w:rStyle w:val="a5"/>
          <w:rFonts w:ascii="Times New Roman" w:hAnsi="Times New Roman" w:cs="Times New Roman"/>
          <w:sz w:val="20"/>
          <w:szCs w:val="20"/>
        </w:rPr>
        <w:footnoteRef/>
      </w:r>
      <w:r w:rsidRPr="001665D3">
        <w:rPr>
          <w:rFonts w:ascii="Times New Roman" w:hAnsi="Times New Roman" w:cs="Times New Roman"/>
          <w:sz w:val="20"/>
          <w:szCs w:val="20"/>
        </w:rPr>
        <w:t xml:space="preserve"> </w:t>
      </w:r>
      <w:r w:rsidRPr="004A0EBC">
        <w:rPr>
          <w:rFonts w:ascii="Times New Roman" w:hAnsi="Times New Roman" w:cs="Times New Roman"/>
          <w:sz w:val="20"/>
          <w:szCs w:val="20"/>
        </w:rPr>
        <w:t>Управляющая компания инвестиционн</w:t>
      </w:r>
      <w:r>
        <w:rPr>
          <w:rFonts w:ascii="Times New Roman" w:hAnsi="Times New Roman" w:cs="Times New Roman"/>
          <w:sz w:val="20"/>
          <w:szCs w:val="20"/>
        </w:rPr>
        <w:t>ого</w:t>
      </w:r>
      <w:r w:rsidRPr="004A0EBC">
        <w:rPr>
          <w:rFonts w:ascii="Times New Roman" w:hAnsi="Times New Roman" w:cs="Times New Roman"/>
          <w:sz w:val="20"/>
          <w:szCs w:val="20"/>
        </w:rPr>
        <w:t xml:space="preserve"> фонда, паевого инвестиционного фонда в соответствии с Федеральным законом от 29.11.2001 № 156-ФЗ «Об инвестиционных фондах»</w:t>
      </w:r>
      <w:r>
        <w:rPr>
          <w:rFonts w:ascii="Times New Roman" w:hAnsi="Times New Roman" w:cs="Times New Roman"/>
          <w:sz w:val="20"/>
          <w:szCs w:val="20"/>
        </w:rPr>
        <w:t xml:space="preserve">, управляющая компания </w:t>
      </w:r>
      <w:r w:rsidRPr="00075394">
        <w:rPr>
          <w:rFonts w:ascii="Times New Roman" w:hAnsi="Times New Roman" w:cs="Times New Roman"/>
          <w:sz w:val="20"/>
          <w:szCs w:val="20"/>
        </w:rPr>
        <w:t>негосударственного пенсионного фонда</w:t>
      </w:r>
      <w:r>
        <w:rPr>
          <w:rFonts w:ascii="Times New Roman" w:hAnsi="Times New Roman" w:cs="Times New Roman"/>
          <w:sz w:val="20"/>
          <w:szCs w:val="20"/>
        </w:rPr>
        <w:t xml:space="preserve"> -</w:t>
      </w:r>
      <w:r w:rsidRPr="00075394">
        <w:rPr>
          <w:rFonts w:ascii="Times New Roman" w:hAnsi="Times New Roman" w:cs="Times New Roman"/>
          <w:sz w:val="20"/>
          <w:szCs w:val="20"/>
        </w:rPr>
        <w:t xml:space="preserve"> </w:t>
      </w:r>
      <w:r w:rsidRPr="004A0EBC">
        <w:rPr>
          <w:rFonts w:ascii="Times New Roman" w:hAnsi="Times New Roman" w:cs="Times New Roman"/>
          <w:sz w:val="20"/>
          <w:szCs w:val="20"/>
        </w:rPr>
        <w:t>Федеральны</w:t>
      </w:r>
      <w:r>
        <w:rPr>
          <w:rFonts w:ascii="Times New Roman" w:hAnsi="Times New Roman" w:cs="Times New Roman"/>
          <w:sz w:val="20"/>
          <w:szCs w:val="20"/>
        </w:rPr>
        <w:t>м</w:t>
      </w:r>
      <w:r w:rsidRPr="004A0EBC">
        <w:rPr>
          <w:rFonts w:ascii="Times New Roman" w:hAnsi="Times New Roman" w:cs="Times New Roman"/>
          <w:sz w:val="20"/>
          <w:szCs w:val="20"/>
        </w:rPr>
        <w:t xml:space="preserve"> закон</w:t>
      </w:r>
      <w:r>
        <w:rPr>
          <w:rFonts w:ascii="Times New Roman" w:hAnsi="Times New Roman" w:cs="Times New Roman"/>
          <w:sz w:val="20"/>
          <w:szCs w:val="20"/>
        </w:rPr>
        <w:t>ом</w:t>
      </w:r>
      <w:r w:rsidRPr="004A0EBC">
        <w:rPr>
          <w:rFonts w:ascii="Times New Roman" w:hAnsi="Times New Roman" w:cs="Times New Roman"/>
          <w:sz w:val="20"/>
          <w:szCs w:val="20"/>
        </w:rPr>
        <w:t xml:space="preserve"> от 07.05.1998 №</w:t>
      </w:r>
      <w:r>
        <w:rPr>
          <w:rFonts w:ascii="Times New Roman" w:hAnsi="Times New Roman" w:cs="Times New Roman"/>
          <w:sz w:val="20"/>
          <w:szCs w:val="20"/>
        </w:rPr>
        <w:t xml:space="preserve"> 75-ФЗ «</w:t>
      </w:r>
      <w:r w:rsidRPr="004A0EBC">
        <w:rPr>
          <w:rFonts w:ascii="Times New Roman" w:hAnsi="Times New Roman" w:cs="Times New Roman"/>
          <w:sz w:val="20"/>
          <w:szCs w:val="20"/>
        </w:rPr>
        <w:t>О негосударственных пенсионных фондах</w:t>
      </w:r>
      <w:r>
        <w:rPr>
          <w:rFonts w:ascii="Times New Roman" w:hAnsi="Times New Roman" w:cs="Times New Roman"/>
          <w:sz w:val="20"/>
          <w:szCs w:val="20"/>
        </w:rPr>
        <w:t>».</w:t>
      </w:r>
    </w:p>
  </w:footnote>
  <w:footnote w:id="9">
    <w:p w14:paraId="5892DAB8" w14:textId="2480B8FC" w:rsidR="00A3686B" w:rsidRPr="00FD1274" w:rsidRDefault="00A3686B" w:rsidP="00F76081">
      <w:pPr>
        <w:pStyle w:val="a3"/>
        <w:jc w:val="both"/>
        <w:rPr>
          <w:rFonts w:ascii="Times New Roman" w:hAnsi="Times New Roman" w:cs="Times New Roman"/>
        </w:rPr>
      </w:pPr>
      <w:r w:rsidRPr="00FD1274">
        <w:rPr>
          <w:rStyle w:val="a5"/>
          <w:rFonts w:ascii="Times New Roman" w:hAnsi="Times New Roman" w:cs="Times New Roman"/>
        </w:rPr>
        <w:footnoteRef/>
      </w:r>
      <w:r w:rsidRPr="00FD1274">
        <w:rPr>
          <w:rFonts w:ascii="Times New Roman" w:hAnsi="Times New Roman" w:cs="Times New Roman"/>
        </w:rPr>
        <w:t xml:space="preserve"> В международной практике используется термин факторы ESG (Environmental, Social, and Governance Factors).</w:t>
      </w:r>
      <w:r>
        <w:rPr>
          <w:rFonts w:ascii="Times New Roman" w:hAnsi="Times New Roman" w:cs="Times New Roman"/>
        </w:rPr>
        <w:t xml:space="preserve"> Более подробно содержание каждого фактора раскрывается в пп. 2.3 - 2.5 настоящих Рекомендаций. </w:t>
      </w:r>
    </w:p>
  </w:footnote>
  <w:footnote w:id="10">
    <w:p w14:paraId="46C53B2D" w14:textId="7C89F2B3" w:rsidR="00A3686B" w:rsidRDefault="00A3686B" w:rsidP="00B40CAB">
      <w:pPr>
        <w:pStyle w:val="a3"/>
        <w:jc w:val="both"/>
      </w:pPr>
      <w:r w:rsidRPr="001665D3">
        <w:rPr>
          <w:rStyle w:val="a5"/>
          <w:rFonts w:ascii="Times New Roman" w:hAnsi="Times New Roman" w:cs="Times New Roman"/>
        </w:rPr>
        <w:footnoteRef/>
      </w:r>
      <w:r>
        <w:t xml:space="preserve"> </w:t>
      </w:r>
      <w:r w:rsidRPr="00B40CAB">
        <w:rPr>
          <w:rFonts w:ascii="Times New Roman" w:hAnsi="Times New Roman" w:cs="Times New Roman"/>
        </w:rPr>
        <w:t>В соответствии с Кодексом корпоративного управления</w:t>
      </w:r>
      <w:r>
        <w:rPr>
          <w:rFonts w:ascii="Times New Roman" w:hAnsi="Times New Roman" w:cs="Times New Roman"/>
        </w:rPr>
        <w:t>,</w:t>
      </w:r>
      <w:r w:rsidRPr="00FD1596">
        <w:t xml:space="preserve"> </w:t>
      </w:r>
      <w:r>
        <w:rPr>
          <w:rFonts w:ascii="Times New Roman" w:hAnsi="Times New Roman" w:cs="Times New Roman"/>
        </w:rPr>
        <w:t>р</w:t>
      </w:r>
      <w:r w:rsidRPr="00FD1596">
        <w:rPr>
          <w:rFonts w:ascii="Times New Roman" w:hAnsi="Times New Roman" w:cs="Times New Roman"/>
        </w:rPr>
        <w:t>екомендован</w:t>
      </w:r>
      <w:r>
        <w:rPr>
          <w:rFonts w:ascii="Times New Roman" w:hAnsi="Times New Roman" w:cs="Times New Roman"/>
        </w:rPr>
        <w:t>ного</w:t>
      </w:r>
      <w:r w:rsidRPr="00FD1596">
        <w:rPr>
          <w:rFonts w:ascii="Times New Roman" w:hAnsi="Times New Roman" w:cs="Times New Roman"/>
        </w:rPr>
        <w:t xml:space="preserve"> к применению акционерными обществами письмом Банка России от 10.04.2014 № 06-52/2463</w:t>
      </w:r>
      <w:r>
        <w:rPr>
          <w:rFonts w:ascii="Times New Roman" w:hAnsi="Times New Roman" w:cs="Times New Roman"/>
        </w:rPr>
        <w:t>,</w:t>
      </w:r>
      <w:r w:rsidRPr="00B40CAB">
        <w:rPr>
          <w:rFonts w:ascii="Times New Roman" w:hAnsi="Times New Roman" w:cs="Times New Roman"/>
        </w:rPr>
        <w:t xml:space="preserve"> под существенными сделками общества понимаются крупные сделки общества, существенные для общества сделки с заинтересованностью (существенность при этом определяет общество), а также иные сделки, которые общество признает для себя существенными.</w:t>
      </w:r>
    </w:p>
  </w:footnote>
  <w:footnote w:id="11">
    <w:p w14:paraId="1EBC1DBE" w14:textId="1AE50C69" w:rsidR="00A3686B" w:rsidRPr="001665D3" w:rsidRDefault="00A3686B" w:rsidP="001665D3">
      <w:pPr>
        <w:autoSpaceDE w:val="0"/>
        <w:autoSpaceDN w:val="0"/>
        <w:adjustRightInd w:val="0"/>
        <w:jc w:val="both"/>
        <w:rPr>
          <w:rFonts w:ascii="Times New Roman" w:hAnsi="Times New Roman" w:cs="Times New Roman"/>
        </w:rPr>
      </w:pPr>
      <w:r w:rsidRPr="001665D3">
        <w:rPr>
          <w:rStyle w:val="a5"/>
          <w:rFonts w:ascii="Times New Roman" w:hAnsi="Times New Roman" w:cs="Times New Roman"/>
          <w:sz w:val="20"/>
          <w:szCs w:val="20"/>
        </w:rPr>
        <w:footnoteRef/>
      </w:r>
      <w:r>
        <w:t xml:space="preserve"> </w:t>
      </w:r>
      <w:r w:rsidRPr="001665D3">
        <w:rPr>
          <w:rFonts w:ascii="Times New Roman" w:hAnsi="Times New Roman" w:cs="Times New Roman"/>
          <w:sz w:val="20"/>
          <w:szCs w:val="20"/>
        </w:rPr>
        <w:t>Например, ст. 24.1, 25.1 Федерального закона от 07.05.1998 № 75-ФЗ «О негосударственных пенсионных фондах», 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Постановление Правительства Российской Федерации от 01.02.2007 № 63 «Об утверждении Правил размещения средств пенсионных резервов негосударственных пенсионных фондов и контроля за их размещением», Указание Банка России от 22.02.2017 № 4297-У «О порядке инвестирования средств страховых резервов и перечне разрешенных для инвестирования активов», Указание Банка России от 22.02.2017 № 4298-У «О порядке инвестирования собственных средств (капитала) страховщика и перечне разрешенных для инвестирования активов».</w:t>
      </w:r>
    </w:p>
  </w:footnote>
  <w:footnote w:id="12">
    <w:p w14:paraId="0A79BFE7" w14:textId="7945517E" w:rsidR="00A3686B" w:rsidRDefault="00A3686B" w:rsidP="00A3686B">
      <w:pPr>
        <w:pStyle w:val="a3"/>
        <w:jc w:val="both"/>
      </w:pPr>
      <w:r>
        <w:rPr>
          <w:rStyle w:val="a5"/>
        </w:rPr>
        <w:footnoteRef/>
      </w:r>
      <w:r>
        <w:t xml:space="preserve"> </w:t>
      </w:r>
      <w:r w:rsidRPr="00FF6DA3">
        <w:rPr>
          <w:rFonts w:ascii="Times New Roman" w:hAnsi="Times New Roman" w:cs="Times New Roman"/>
        </w:rPr>
        <w:t xml:space="preserve">Значимость объектов инвестиций в портфеле определяется </w:t>
      </w:r>
      <w:r w:rsidR="00F71D5A">
        <w:rPr>
          <w:rFonts w:ascii="Times New Roman" w:hAnsi="Times New Roman" w:cs="Times New Roman"/>
        </w:rPr>
        <w:t>И</w:t>
      </w:r>
      <w:r w:rsidRPr="00FF6DA3">
        <w:rPr>
          <w:rFonts w:ascii="Times New Roman" w:hAnsi="Times New Roman" w:cs="Times New Roman"/>
        </w:rPr>
        <w:t>нвестором самостоятельно с учетом</w:t>
      </w:r>
      <w:r>
        <w:rPr>
          <w:rFonts w:ascii="Times New Roman" w:hAnsi="Times New Roman" w:cs="Times New Roman"/>
        </w:rPr>
        <w:t xml:space="preserve"> величины портфеля, инвестиционной стратегии и иных факторов. </w:t>
      </w:r>
    </w:p>
  </w:footnote>
  <w:footnote w:id="13">
    <w:p w14:paraId="14DDB816" w14:textId="77777777" w:rsidR="00A3686B" w:rsidRPr="00FD1274" w:rsidRDefault="00A3686B" w:rsidP="0006489B">
      <w:pPr>
        <w:pStyle w:val="a3"/>
        <w:jc w:val="both"/>
        <w:rPr>
          <w:rFonts w:ascii="Times New Roman" w:hAnsi="Times New Roman" w:cs="Times New Roman"/>
        </w:rPr>
      </w:pPr>
      <w:r w:rsidRPr="00FD1274">
        <w:rPr>
          <w:rStyle w:val="a5"/>
          <w:rFonts w:ascii="Times New Roman" w:hAnsi="Times New Roman" w:cs="Times New Roman"/>
        </w:rPr>
        <w:footnoteRef/>
      </w:r>
      <w:r w:rsidRPr="00FD1274">
        <w:rPr>
          <w:rFonts w:ascii="Times New Roman" w:hAnsi="Times New Roman" w:cs="Times New Roman"/>
        </w:rPr>
        <w:t xml:space="preserve"> Например, используя данные, добровольно раскрываемые Обществами в соответствии </w:t>
      </w:r>
      <w:r w:rsidRPr="004E4A6A">
        <w:rPr>
          <w:rFonts w:ascii="Times New Roman" w:hAnsi="Times New Roman" w:cs="Times New Roman"/>
        </w:rPr>
        <w:t>с Проектом раскрытия информации о выбросах углерода (</w:t>
      </w:r>
      <w:r w:rsidRPr="004E4A6A">
        <w:rPr>
          <w:rFonts w:ascii="Times New Roman" w:hAnsi="Times New Roman" w:cs="Times New Roman"/>
          <w:lang w:val="en-US"/>
        </w:rPr>
        <w:t>Carbon</w:t>
      </w:r>
      <w:r w:rsidRPr="004E4A6A">
        <w:rPr>
          <w:rFonts w:ascii="Times New Roman" w:hAnsi="Times New Roman" w:cs="Times New Roman"/>
        </w:rPr>
        <w:t xml:space="preserve"> </w:t>
      </w:r>
      <w:r w:rsidRPr="004E4A6A">
        <w:rPr>
          <w:rFonts w:ascii="Times New Roman" w:hAnsi="Times New Roman" w:cs="Times New Roman"/>
          <w:lang w:val="en-US"/>
        </w:rPr>
        <w:t>Disclosure</w:t>
      </w:r>
      <w:r w:rsidRPr="004E4A6A">
        <w:rPr>
          <w:rFonts w:ascii="Times New Roman" w:hAnsi="Times New Roman" w:cs="Times New Roman"/>
        </w:rPr>
        <w:t xml:space="preserve"> </w:t>
      </w:r>
      <w:r w:rsidRPr="004E4A6A">
        <w:rPr>
          <w:rFonts w:ascii="Times New Roman" w:hAnsi="Times New Roman" w:cs="Times New Roman"/>
          <w:lang w:val="en-US"/>
        </w:rPr>
        <w:t>Project</w:t>
      </w:r>
      <w:r w:rsidRPr="004E4A6A">
        <w:rPr>
          <w:rFonts w:ascii="Times New Roman" w:hAnsi="Times New Roman" w:cs="Times New Roman"/>
        </w:rPr>
        <w:t>), Рекомендациями Целевой группы по раскрытию финансовой отчетности, связанной с климатом (Task Force on Climate-related Financial Disclosures).</w:t>
      </w:r>
    </w:p>
  </w:footnote>
  <w:footnote w:id="14">
    <w:p w14:paraId="18EBE568" w14:textId="77777777" w:rsidR="00A3686B" w:rsidRPr="00CD3B85" w:rsidRDefault="00A3686B" w:rsidP="00CD3B85">
      <w:pPr>
        <w:pStyle w:val="a3"/>
        <w:jc w:val="both"/>
        <w:rPr>
          <w:rFonts w:ascii="Times New Roman" w:hAnsi="Times New Roman" w:cs="Times New Roman"/>
        </w:rPr>
      </w:pPr>
      <w:r w:rsidRPr="00CD3B85">
        <w:rPr>
          <w:rStyle w:val="a5"/>
          <w:rFonts w:ascii="Times New Roman" w:hAnsi="Times New Roman" w:cs="Times New Roman"/>
        </w:rPr>
        <w:footnoteRef/>
      </w:r>
      <w:r w:rsidRPr="00CD3B85">
        <w:rPr>
          <w:rFonts w:ascii="Times New Roman" w:hAnsi="Times New Roman" w:cs="Times New Roman"/>
        </w:rPr>
        <w:t xml:space="preserve"> Под формирование</w:t>
      </w:r>
      <w:r>
        <w:rPr>
          <w:rFonts w:ascii="Times New Roman" w:hAnsi="Times New Roman" w:cs="Times New Roman"/>
        </w:rPr>
        <w:t>м</w:t>
      </w:r>
      <w:r w:rsidRPr="00CD3B85">
        <w:rPr>
          <w:rFonts w:ascii="Times New Roman" w:hAnsi="Times New Roman" w:cs="Times New Roman"/>
        </w:rPr>
        <w:t xml:space="preserve"> человеческого капитала понимаются в том числе, но не ограничиваясь, следующие действия Общества: формировани</w:t>
      </w:r>
      <w:r>
        <w:rPr>
          <w:rFonts w:ascii="Times New Roman" w:hAnsi="Times New Roman" w:cs="Times New Roman"/>
        </w:rPr>
        <w:t>е</w:t>
      </w:r>
      <w:r w:rsidRPr="00CD3B85">
        <w:rPr>
          <w:rFonts w:ascii="Times New Roman" w:hAnsi="Times New Roman" w:cs="Times New Roman"/>
        </w:rPr>
        <w:t xml:space="preserve"> системы управления карьерой, создание и оценка компетенций, вознаграждение эффективной деятельности, управление стрессом и давлением, планирование преемственности компетенций и/или функций, организация повышения квалификации для специалистов, создание социально-комфортных условий для развития и повышения уровня/качества жизни.</w:t>
      </w:r>
    </w:p>
  </w:footnote>
  <w:footnote w:id="15">
    <w:p w14:paraId="2CCC9036" w14:textId="77777777" w:rsidR="00A3686B" w:rsidRPr="00FD1274" w:rsidRDefault="00A3686B" w:rsidP="0016116E">
      <w:pPr>
        <w:pStyle w:val="a3"/>
        <w:jc w:val="both"/>
        <w:rPr>
          <w:rFonts w:ascii="Times New Roman" w:hAnsi="Times New Roman" w:cs="Times New Roman"/>
        </w:rPr>
      </w:pPr>
      <w:r w:rsidRPr="00FD1274">
        <w:rPr>
          <w:rStyle w:val="a5"/>
          <w:rFonts w:ascii="Times New Roman" w:hAnsi="Times New Roman" w:cs="Times New Roman"/>
        </w:rPr>
        <w:footnoteRef/>
      </w:r>
      <w:r w:rsidRPr="00FD1274">
        <w:rPr>
          <w:rFonts w:ascii="Times New Roman" w:hAnsi="Times New Roman" w:cs="Times New Roman"/>
        </w:rPr>
        <w:t xml:space="preserve"> </w:t>
      </w:r>
      <w:r>
        <w:rPr>
          <w:rFonts w:ascii="Times New Roman" w:hAnsi="Times New Roman" w:cs="Times New Roman"/>
        </w:rPr>
        <w:t>Например, в</w:t>
      </w:r>
      <w:r w:rsidRPr="00FD1274">
        <w:rPr>
          <w:rFonts w:ascii="Times New Roman" w:hAnsi="Times New Roman" w:cs="Times New Roman"/>
        </w:rPr>
        <w:t xml:space="preserve"> Руководстве ОЭСР по ответственному ведению бизнеса для институциональных инвесторов упомина</w:t>
      </w:r>
      <w:r>
        <w:rPr>
          <w:rFonts w:ascii="Times New Roman" w:hAnsi="Times New Roman" w:cs="Times New Roman"/>
        </w:rPr>
        <w:t>е</w:t>
      </w:r>
      <w:r w:rsidRPr="00FD1274">
        <w:rPr>
          <w:rFonts w:ascii="Times New Roman" w:hAnsi="Times New Roman" w:cs="Times New Roman"/>
        </w:rPr>
        <w:t>тся</w:t>
      </w:r>
      <w:r>
        <w:rPr>
          <w:rFonts w:ascii="Times New Roman" w:hAnsi="Times New Roman" w:cs="Times New Roman"/>
        </w:rPr>
        <w:t>, что некоторые инвесторы исключают из объектов инвестирования компании, вовлеченные в</w:t>
      </w:r>
      <w:r w:rsidRPr="00FD1274">
        <w:rPr>
          <w:rFonts w:ascii="Times New Roman" w:hAnsi="Times New Roman" w:cs="Times New Roman"/>
        </w:rPr>
        <w:t xml:space="preserve"> такие виды деятельности, как производство кассетного оружия, биологического и химического оружия, противопехотных наземных мин</w:t>
      </w:r>
      <w:r>
        <w:rPr>
          <w:rFonts w:ascii="Times New Roman" w:hAnsi="Times New Roman" w:cs="Times New Roman"/>
        </w:rPr>
        <w:t>.</w:t>
      </w:r>
      <w:r w:rsidRPr="00FD1274">
        <w:rPr>
          <w:rFonts w:ascii="Times New Roman" w:hAnsi="Times New Roman" w:cs="Times New Roman"/>
        </w:rPr>
        <w:t xml:space="preserve"> </w:t>
      </w:r>
    </w:p>
  </w:footnote>
  <w:footnote w:id="16">
    <w:p w14:paraId="3EC541C2" w14:textId="77777777" w:rsidR="00A3686B" w:rsidRPr="00FD1274" w:rsidRDefault="00A3686B" w:rsidP="0016116E">
      <w:pPr>
        <w:pStyle w:val="a3"/>
        <w:jc w:val="both"/>
        <w:rPr>
          <w:rFonts w:ascii="Times New Roman" w:hAnsi="Times New Roman" w:cs="Times New Roman"/>
        </w:rPr>
      </w:pPr>
      <w:r w:rsidRPr="00FD1274">
        <w:rPr>
          <w:rStyle w:val="a5"/>
          <w:rFonts w:ascii="Times New Roman" w:hAnsi="Times New Roman" w:cs="Times New Roman"/>
        </w:rPr>
        <w:footnoteRef/>
      </w:r>
      <w:r w:rsidRPr="00FD1274">
        <w:rPr>
          <w:rFonts w:ascii="Times New Roman" w:hAnsi="Times New Roman" w:cs="Times New Roman"/>
        </w:rPr>
        <w:t xml:space="preserve"> </w:t>
      </w:r>
      <w:r>
        <w:rPr>
          <w:rFonts w:ascii="Times New Roman" w:hAnsi="Times New Roman" w:cs="Times New Roman"/>
        </w:rPr>
        <w:t xml:space="preserve">В международной практике отдельные </w:t>
      </w:r>
      <w:r w:rsidRPr="00FD1274">
        <w:rPr>
          <w:rFonts w:ascii="Times New Roman" w:hAnsi="Times New Roman" w:cs="Times New Roman"/>
        </w:rPr>
        <w:t>компании исключаются</w:t>
      </w:r>
      <w:r>
        <w:rPr>
          <w:rFonts w:ascii="Times New Roman" w:hAnsi="Times New Roman" w:cs="Times New Roman"/>
        </w:rPr>
        <w:t xml:space="preserve"> из инвестиционных портфелей</w:t>
      </w:r>
      <w:r w:rsidRPr="00FD1274">
        <w:rPr>
          <w:rFonts w:ascii="Times New Roman" w:hAnsi="Times New Roman" w:cs="Times New Roman"/>
        </w:rPr>
        <w:t xml:space="preserve">, например, за </w:t>
      </w:r>
      <w:r>
        <w:rPr>
          <w:rFonts w:ascii="Times New Roman" w:hAnsi="Times New Roman" w:cs="Times New Roman"/>
        </w:rPr>
        <w:t>ведение коррупционной деятельности и/или сотрудничество с компаниями с коррупционной составляющей в их деятельности</w:t>
      </w:r>
      <w:r w:rsidRPr="00FD1274">
        <w:rPr>
          <w:rFonts w:ascii="Times New Roman" w:hAnsi="Times New Roman" w:cs="Times New Roman"/>
        </w:rPr>
        <w:t>, использовани</w:t>
      </w:r>
      <w:r>
        <w:rPr>
          <w:rFonts w:ascii="Times New Roman" w:hAnsi="Times New Roman" w:cs="Times New Roman"/>
        </w:rPr>
        <w:t>е</w:t>
      </w:r>
      <w:r w:rsidRPr="00FD1274">
        <w:rPr>
          <w:rFonts w:ascii="Times New Roman" w:hAnsi="Times New Roman" w:cs="Times New Roman"/>
        </w:rPr>
        <w:t xml:space="preserve"> детского труда, нарушени</w:t>
      </w:r>
      <w:r>
        <w:rPr>
          <w:rFonts w:ascii="Times New Roman" w:hAnsi="Times New Roman" w:cs="Times New Roman"/>
        </w:rPr>
        <w:t>е</w:t>
      </w:r>
      <w:r w:rsidRPr="00FD1274">
        <w:rPr>
          <w:rFonts w:ascii="Times New Roman" w:hAnsi="Times New Roman" w:cs="Times New Roman"/>
        </w:rPr>
        <w:t xml:space="preserve"> прав человека, ущемление прав местного населения.  </w:t>
      </w:r>
    </w:p>
  </w:footnote>
  <w:footnote w:id="17">
    <w:p w14:paraId="307876A9" w14:textId="77777777" w:rsidR="00A3686B" w:rsidRPr="00FD1274" w:rsidRDefault="00A3686B" w:rsidP="0016116E">
      <w:pPr>
        <w:pStyle w:val="a3"/>
        <w:tabs>
          <w:tab w:val="left" w:pos="142"/>
          <w:tab w:val="left" w:pos="284"/>
          <w:tab w:val="left" w:pos="567"/>
        </w:tabs>
        <w:jc w:val="both"/>
        <w:rPr>
          <w:rFonts w:ascii="Times New Roman" w:hAnsi="Times New Roman" w:cs="Times New Roman"/>
        </w:rPr>
      </w:pPr>
      <w:r w:rsidRPr="00FD1274">
        <w:rPr>
          <w:rStyle w:val="a5"/>
          <w:rFonts w:ascii="Times New Roman" w:hAnsi="Times New Roman" w:cs="Times New Roman"/>
        </w:rPr>
        <w:footnoteRef/>
      </w:r>
      <w:r w:rsidRPr="00FD1274">
        <w:rPr>
          <w:rFonts w:ascii="Times New Roman" w:hAnsi="Times New Roman" w:cs="Times New Roman"/>
        </w:rPr>
        <w:t xml:space="preserve"> Например, инвестирование в проекты в области возобновляемых источников энергии, ресурсоэффективности, экологически чистого транспорта, «зеленого» строительства и иные проекты, приносящие экологические выгоды.</w:t>
      </w:r>
    </w:p>
  </w:footnote>
  <w:footnote w:id="18">
    <w:p w14:paraId="186CFA4D" w14:textId="73544695" w:rsidR="00A3686B" w:rsidRPr="00FD1274" w:rsidRDefault="00A3686B" w:rsidP="006E4817">
      <w:pPr>
        <w:pStyle w:val="a3"/>
        <w:jc w:val="both"/>
        <w:rPr>
          <w:rFonts w:ascii="Times New Roman" w:hAnsi="Times New Roman" w:cs="Times New Roman"/>
        </w:rPr>
      </w:pPr>
      <w:r w:rsidRPr="00FD1274">
        <w:rPr>
          <w:rStyle w:val="a5"/>
          <w:rFonts w:ascii="Times New Roman" w:hAnsi="Times New Roman" w:cs="Times New Roman"/>
        </w:rPr>
        <w:footnoteRef/>
      </w:r>
      <w:r w:rsidRPr="00FD1274">
        <w:rPr>
          <w:rFonts w:ascii="Times New Roman" w:hAnsi="Times New Roman" w:cs="Times New Roman"/>
        </w:rPr>
        <w:t xml:space="preserve"> Добровольное раскрытие информации в </w:t>
      </w:r>
      <w:r w:rsidRPr="004E4A6A">
        <w:rPr>
          <w:rFonts w:ascii="Times New Roman" w:hAnsi="Times New Roman" w:cs="Times New Roman"/>
        </w:rPr>
        <w:t xml:space="preserve">области устойчивого развития осуществляется </w:t>
      </w:r>
      <w:r w:rsidR="00F71D5A">
        <w:rPr>
          <w:rFonts w:ascii="Times New Roman" w:hAnsi="Times New Roman" w:cs="Times New Roman"/>
        </w:rPr>
        <w:t>О</w:t>
      </w:r>
      <w:r w:rsidRPr="004E4A6A">
        <w:rPr>
          <w:rFonts w:ascii="Times New Roman" w:hAnsi="Times New Roman" w:cs="Times New Roman"/>
        </w:rPr>
        <w:t xml:space="preserve">бществами, в том числе, в соответствии со Стандартами </w:t>
      </w:r>
      <w:r w:rsidRPr="004E4A6A">
        <w:rPr>
          <w:rFonts w:ascii="Times New Roman" w:hAnsi="Times New Roman" w:cs="Times New Roman"/>
          <w:lang w:val="en-US"/>
        </w:rPr>
        <w:t>GRI</w:t>
      </w:r>
      <w:r w:rsidRPr="004E4A6A">
        <w:rPr>
          <w:rFonts w:ascii="Times New Roman" w:hAnsi="Times New Roman" w:cs="Times New Roman"/>
        </w:rPr>
        <w:t xml:space="preserve">, Международным стандартом </w:t>
      </w:r>
      <w:r w:rsidRPr="004E4A6A">
        <w:rPr>
          <w:rFonts w:ascii="Times New Roman" w:hAnsi="Times New Roman" w:cs="Times New Roman"/>
          <w:lang w:val="en-US"/>
        </w:rPr>
        <w:t>ISO</w:t>
      </w:r>
      <w:r w:rsidRPr="004E4A6A">
        <w:rPr>
          <w:rFonts w:ascii="Times New Roman" w:hAnsi="Times New Roman" w:cs="Times New Roman"/>
        </w:rPr>
        <w:t xml:space="preserve"> 26000:2010 «Руководство по социальной ответственности», Стандартами Institute of Social and Ethical Accountability AA1000SES</w:t>
      </w:r>
      <w:r w:rsidRPr="00A50FB7">
        <w:rPr>
          <w:rFonts w:ascii="Times New Roman" w:hAnsi="Times New Roman" w:cs="Times New Roman"/>
        </w:rPr>
        <w:t>, AA1000AP, Международным стандартом интегрированной отчетности (IR), Рекомендациями рабочей группы по вопросам раскрытия информации, касающейся изменения климата (TCFD), Стандартами Совета по стандартам отчетности устойчивого развития (</w:t>
      </w:r>
      <w:r w:rsidRPr="00A50FB7">
        <w:rPr>
          <w:rFonts w:ascii="Times New Roman" w:hAnsi="Times New Roman" w:cs="Times New Roman"/>
          <w:lang w:val="en-US"/>
        </w:rPr>
        <w:t>SASB</w:t>
      </w:r>
      <w:r w:rsidRPr="00A50FB7">
        <w:rPr>
          <w:rFonts w:ascii="Times New Roman" w:hAnsi="Times New Roman" w:cs="Times New Roman"/>
        </w:rPr>
        <w:t>), Базовыми индикаторами результативности</w:t>
      </w:r>
      <w:r w:rsidRPr="004E4A6A">
        <w:rPr>
          <w:rFonts w:ascii="Times New Roman" w:hAnsi="Times New Roman" w:cs="Times New Roman"/>
        </w:rPr>
        <w:t xml:space="preserve"> Российского союза промышленников и предпринимателей и иными стандартами.</w:t>
      </w:r>
    </w:p>
  </w:footnote>
  <w:footnote w:id="19">
    <w:p w14:paraId="27CB2BB3" w14:textId="0324AD0E" w:rsidR="00A3686B" w:rsidRPr="00FD1274" w:rsidRDefault="00A3686B" w:rsidP="00A7525B">
      <w:pPr>
        <w:pStyle w:val="a3"/>
        <w:jc w:val="both"/>
        <w:rPr>
          <w:rFonts w:ascii="Times New Roman" w:hAnsi="Times New Roman" w:cs="Times New Roman"/>
        </w:rPr>
      </w:pPr>
      <w:r w:rsidRPr="00FD1274">
        <w:rPr>
          <w:rStyle w:val="a5"/>
          <w:rFonts w:ascii="Times New Roman" w:hAnsi="Times New Roman" w:cs="Times New Roman"/>
        </w:rPr>
        <w:footnoteRef/>
      </w:r>
      <w:r w:rsidRPr="00FD1274">
        <w:rPr>
          <w:rFonts w:ascii="Times New Roman" w:hAnsi="Times New Roman" w:cs="Times New Roman"/>
        </w:rPr>
        <w:t xml:space="preserve"> Например, </w:t>
      </w:r>
      <w:r w:rsidRPr="00A50FB7">
        <w:rPr>
          <w:rFonts w:ascii="Times New Roman" w:hAnsi="Times New Roman" w:cs="Times New Roman"/>
        </w:rPr>
        <w:t>Глобальный договор ООН (</w:t>
      </w:r>
      <w:r w:rsidRPr="00A50FB7">
        <w:rPr>
          <w:rFonts w:ascii="Times New Roman" w:hAnsi="Times New Roman" w:cs="Times New Roman"/>
          <w:lang w:val="en-US"/>
        </w:rPr>
        <w:t>UN</w:t>
      </w:r>
      <w:r w:rsidRPr="00A50FB7">
        <w:rPr>
          <w:rFonts w:ascii="Times New Roman" w:hAnsi="Times New Roman" w:cs="Times New Roman"/>
        </w:rPr>
        <w:t xml:space="preserve"> </w:t>
      </w:r>
      <w:r w:rsidRPr="00A50FB7">
        <w:rPr>
          <w:rFonts w:ascii="Times New Roman" w:hAnsi="Times New Roman" w:cs="Times New Roman"/>
          <w:lang w:val="en-US"/>
        </w:rPr>
        <w:t>Global</w:t>
      </w:r>
      <w:r w:rsidRPr="00A50FB7">
        <w:rPr>
          <w:rFonts w:ascii="Times New Roman" w:hAnsi="Times New Roman" w:cs="Times New Roman"/>
        </w:rPr>
        <w:t xml:space="preserve"> </w:t>
      </w:r>
      <w:r w:rsidRPr="00A50FB7">
        <w:rPr>
          <w:rFonts w:ascii="Times New Roman" w:hAnsi="Times New Roman" w:cs="Times New Roman"/>
          <w:lang w:val="en-US"/>
        </w:rPr>
        <w:t>Compact</w:t>
      </w:r>
      <w:r w:rsidRPr="00A50FB7">
        <w:rPr>
          <w:rFonts w:ascii="Times New Roman" w:hAnsi="Times New Roman" w:cs="Times New Roman"/>
        </w:rPr>
        <w:t>)</w:t>
      </w:r>
      <w:r>
        <w:rPr>
          <w:rFonts w:ascii="Times New Roman" w:hAnsi="Times New Roman" w:cs="Times New Roman"/>
        </w:rPr>
        <w:t xml:space="preserve">, Принципы ответственного инвестирования ООН </w:t>
      </w:r>
      <w:r w:rsidRPr="009A1A1E">
        <w:rPr>
          <w:rFonts w:ascii="Times New Roman" w:hAnsi="Times New Roman" w:cs="Times New Roman"/>
        </w:rPr>
        <w:t>(</w:t>
      </w:r>
      <w:r>
        <w:rPr>
          <w:rFonts w:ascii="Times New Roman" w:hAnsi="Times New Roman" w:cs="Times New Roman"/>
          <w:lang w:val="en-US"/>
        </w:rPr>
        <w:t>UN</w:t>
      </w:r>
      <w:r w:rsidRPr="009A1A1E">
        <w:rPr>
          <w:rFonts w:ascii="Times New Roman" w:hAnsi="Times New Roman" w:cs="Times New Roman"/>
        </w:rPr>
        <w:t xml:space="preserve"> </w:t>
      </w:r>
      <w:r>
        <w:rPr>
          <w:rFonts w:ascii="Times New Roman" w:hAnsi="Times New Roman" w:cs="Times New Roman"/>
          <w:lang w:val="en-US"/>
        </w:rPr>
        <w:t>PRI</w:t>
      </w:r>
      <w:r w:rsidRPr="009A1A1E">
        <w:rPr>
          <w:rFonts w:ascii="Times New Roman" w:hAnsi="Times New Roman" w:cs="Times New Roman"/>
        </w:rPr>
        <w:t>),</w:t>
      </w:r>
      <w:r>
        <w:t xml:space="preserve"> </w:t>
      </w:r>
      <w:r w:rsidRPr="00A7525B">
        <w:rPr>
          <w:rFonts w:ascii="Times New Roman" w:hAnsi="Times New Roman" w:cs="Times New Roman"/>
        </w:rPr>
        <w:t>Всеобщ</w:t>
      </w:r>
      <w:r>
        <w:rPr>
          <w:rFonts w:ascii="Times New Roman" w:hAnsi="Times New Roman" w:cs="Times New Roman"/>
        </w:rPr>
        <w:t xml:space="preserve">ая декларации прав человека ООН, </w:t>
      </w:r>
      <w:r w:rsidRPr="00A7525B">
        <w:rPr>
          <w:rFonts w:ascii="Times New Roman" w:hAnsi="Times New Roman" w:cs="Times New Roman"/>
        </w:rPr>
        <w:t>Деклараци</w:t>
      </w:r>
      <w:r>
        <w:rPr>
          <w:rFonts w:ascii="Times New Roman" w:hAnsi="Times New Roman" w:cs="Times New Roman"/>
        </w:rPr>
        <w:t>я</w:t>
      </w:r>
      <w:r w:rsidRPr="00A7525B">
        <w:rPr>
          <w:rFonts w:ascii="Times New Roman" w:hAnsi="Times New Roman" w:cs="Times New Roman"/>
        </w:rPr>
        <w:t xml:space="preserve"> по о</w:t>
      </w:r>
      <w:r>
        <w:rPr>
          <w:rFonts w:ascii="Times New Roman" w:hAnsi="Times New Roman" w:cs="Times New Roman"/>
        </w:rPr>
        <w:t xml:space="preserve">кружающей среде и развитию ООН, </w:t>
      </w:r>
      <w:r w:rsidRPr="00A7525B">
        <w:rPr>
          <w:rFonts w:ascii="Times New Roman" w:hAnsi="Times New Roman" w:cs="Times New Roman"/>
        </w:rPr>
        <w:t>Руководящи</w:t>
      </w:r>
      <w:r>
        <w:rPr>
          <w:rFonts w:ascii="Times New Roman" w:hAnsi="Times New Roman" w:cs="Times New Roman"/>
        </w:rPr>
        <w:t>е</w:t>
      </w:r>
      <w:r w:rsidRPr="00A7525B">
        <w:rPr>
          <w:rFonts w:ascii="Times New Roman" w:hAnsi="Times New Roman" w:cs="Times New Roman"/>
        </w:rPr>
        <w:t xml:space="preserve"> принцип</w:t>
      </w:r>
      <w:r>
        <w:rPr>
          <w:rFonts w:ascii="Times New Roman" w:hAnsi="Times New Roman" w:cs="Times New Roman"/>
        </w:rPr>
        <w:t>ы</w:t>
      </w:r>
      <w:r w:rsidRPr="00A7525B">
        <w:rPr>
          <w:rFonts w:ascii="Times New Roman" w:hAnsi="Times New Roman" w:cs="Times New Roman"/>
        </w:rPr>
        <w:t xml:space="preserve"> ОЭСР для</w:t>
      </w:r>
      <w:r>
        <w:rPr>
          <w:rFonts w:ascii="Times New Roman" w:hAnsi="Times New Roman" w:cs="Times New Roman"/>
        </w:rPr>
        <w:t xml:space="preserve"> многонациональных предприятий, </w:t>
      </w:r>
      <w:r w:rsidRPr="00A7525B">
        <w:rPr>
          <w:rFonts w:ascii="Times New Roman" w:hAnsi="Times New Roman" w:cs="Times New Roman"/>
        </w:rPr>
        <w:t>Деклараци</w:t>
      </w:r>
      <w:r>
        <w:rPr>
          <w:rFonts w:ascii="Times New Roman" w:hAnsi="Times New Roman" w:cs="Times New Roman"/>
        </w:rPr>
        <w:t>я</w:t>
      </w:r>
      <w:r w:rsidRPr="00A7525B">
        <w:rPr>
          <w:rFonts w:ascii="Times New Roman" w:hAnsi="Times New Roman" w:cs="Times New Roman"/>
        </w:rPr>
        <w:t xml:space="preserve"> основополагающих прав и принципов в сфере труда Междуна</w:t>
      </w:r>
      <w:r>
        <w:rPr>
          <w:rFonts w:ascii="Times New Roman" w:hAnsi="Times New Roman" w:cs="Times New Roman"/>
        </w:rPr>
        <w:t>родной организации труда (МОТ), Конвенция</w:t>
      </w:r>
      <w:r w:rsidRPr="00A7525B">
        <w:rPr>
          <w:rFonts w:ascii="Times New Roman" w:hAnsi="Times New Roman" w:cs="Times New Roman"/>
        </w:rPr>
        <w:t xml:space="preserve"> № 87 МОТ «Относительно свободы ассоциаций </w:t>
      </w:r>
      <w:r>
        <w:rPr>
          <w:rFonts w:ascii="Times New Roman" w:hAnsi="Times New Roman" w:cs="Times New Roman"/>
        </w:rPr>
        <w:t>и защиты права на организацию», Конвенция</w:t>
      </w:r>
      <w:r w:rsidRPr="00A7525B">
        <w:rPr>
          <w:rFonts w:ascii="Times New Roman" w:hAnsi="Times New Roman" w:cs="Times New Roman"/>
        </w:rPr>
        <w:t xml:space="preserve"> № 98 МОТ «Относительно применения принципов права на организацию и закл</w:t>
      </w:r>
      <w:r>
        <w:rPr>
          <w:rFonts w:ascii="Times New Roman" w:hAnsi="Times New Roman" w:cs="Times New Roman"/>
        </w:rPr>
        <w:t xml:space="preserve">ючение коллективных договоров», Конвенции № 111 МОТ </w:t>
      </w:r>
      <w:r w:rsidRPr="00A7525B">
        <w:rPr>
          <w:rFonts w:ascii="Times New Roman" w:hAnsi="Times New Roman" w:cs="Times New Roman"/>
        </w:rPr>
        <w:t>«Относительно дискримин</w:t>
      </w:r>
      <w:r>
        <w:rPr>
          <w:rFonts w:ascii="Times New Roman" w:hAnsi="Times New Roman" w:cs="Times New Roman"/>
        </w:rPr>
        <w:t>ации в области труда и занятий» и иные.</w:t>
      </w:r>
    </w:p>
  </w:footnote>
  <w:footnote w:id="20">
    <w:p w14:paraId="3BB19BA4" w14:textId="5F86389F" w:rsidR="00A3686B" w:rsidRDefault="00A3686B">
      <w:pPr>
        <w:pStyle w:val="a3"/>
      </w:pPr>
      <w:r>
        <w:rPr>
          <w:rStyle w:val="a5"/>
        </w:rPr>
        <w:footnoteRef/>
      </w:r>
      <w:r>
        <w:t xml:space="preserve"> </w:t>
      </w:r>
      <w:r w:rsidRPr="00E05941">
        <w:rPr>
          <w:rFonts w:ascii="Times New Roman" w:hAnsi="Times New Roman" w:cs="Times New Roman"/>
        </w:rPr>
        <w:t>Указаны в п. 1.5 настоящих Рекомендаций.</w:t>
      </w:r>
    </w:p>
  </w:footnote>
  <w:footnote w:id="21">
    <w:p w14:paraId="350C544D" w14:textId="72987736" w:rsidR="00A3686B" w:rsidRDefault="00A3686B">
      <w:pPr>
        <w:pStyle w:val="a3"/>
      </w:pPr>
      <w:r w:rsidRPr="00821686">
        <w:rPr>
          <w:rStyle w:val="a5"/>
          <w:rFonts w:ascii="Times New Roman" w:hAnsi="Times New Roman" w:cs="Times New Roman"/>
        </w:rPr>
        <w:footnoteRef/>
      </w:r>
      <w:r>
        <w:t xml:space="preserve"> </w:t>
      </w:r>
      <w:r w:rsidRPr="00821686">
        <w:rPr>
          <w:rFonts w:ascii="Times New Roman" w:hAnsi="Times New Roman" w:cs="Times New Roman"/>
        </w:rPr>
        <w:t>Например, приверженность Руководящим принципам ОЭСР для многонациональных предприятий</w:t>
      </w:r>
      <w:r>
        <w:rPr>
          <w:rFonts w:ascii="Times New Roman" w:hAnsi="Times New Roman" w:cs="Times New Roman"/>
        </w:rPr>
        <w:t>.</w:t>
      </w:r>
    </w:p>
  </w:footnote>
  <w:footnote w:id="22">
    <w:p w14:paraId="38582FB2" w14:textId="417A4989" w:rsidR="00A3686B" w:rsidRPr="00D243AE" w:rsidRDefault="00A3686B" w:rsidP="00D243AE">
      <w:pPr>
        <w:pStyle w:val="a3"/>
        <w:jc w:val="both"/>
        <w:rPr>
          <w:rFonts w:ascii="Times New Roman" w:hAnsi="Times New Roman" w:cs="Times New Roman"/>
        </w:rPr>
      </w:pPr>
      <w:r w:rsidRPr="00D243AE">
        <w:rPr>
          <w:rStyle w:val="a5"/>
          <w:rFonts w:ascii="Times New Roman" w:hAnsi="Times New Roman" w:cs="Times New Roman"/>
        </w:rPr>
        <w:footnoteRef/>
      </w:r>
      <w:r>
        <w:rPr>
          <w:rFonts w:ascii="Times New Roman" w:hAnsi="Times New Roman" w:cs="Times New Roman"/>
        </w:rPr>
        <w:t xml:space="preserve"> </w:t>
      </w:r>
      <w:r w:rsidRPr="00D243AE">
        <w:rPr>
          <w:rFonts w:ascii="Times New Roman" w:hAnsi="Times New Roman" w:cs="Times New Roman"/>
        </w:rPr>
        <w:t xml:space="preserve">Например, в </w:t>
      </w:r>
      <w:r w:rsidR="00F71D5A" w:rsidRPr="00D243AE">
        <w:rPr>
          <w:rFonts w:ascii="Times New Roman" w:hAnsi="Times New Roman" w:cs="Times New Roman"/>
        </w:rPr>
        <w:t>соответстви</w:t>
      </w:r>
      <w:r w:rsidR="00F71D5A">
        <w:rPr>
          <w:rFonts w:ascii="Times New Roman" w:hAnsi="Times New Roman" w:cs="Times New Roman"/>
        </w:rPr>
        <w:t>и</w:t>
      </w:r>
      <w:r w:rsidR="00F71D5A" w:rsidRPr="00D243AE">
        <w:rPr>
          <w:rFonts w:ascii="Times New Roman" w:hAnsi="Times New Roman" w:cs="Times New Roman"/>
        </w:rPr>
        <w:t xml:space="preserve"> </w:t>
      </w:r>
      <w:r w:rsidRPr="00D243AE">
        <w:rPr>
          <w:rFonts w:ascii="Times New Roman" w:hAnsi="Times New Roman" w:cs="Times New Roman"/>
        </w:rPr>
        <w:t>с принципом 2.4.</w:t>
      </w:r>
      <w:r>
        <w:rPr>
          <w:rFonts w:ascii="Times New Roman" w:hAnsi="Times New Roman" w:cs="Times New Roman"/>
        </w:rPr>
        <w:t>3</w:t>
      </w:r>
      <w:r w:rsidRPr="00D243AE">
        <w:rPr>
          <w:rFonts w:ascii="Times New Roman" w:hAnsi="Times New Roman" w:cs="Times New Roman"/>
        </w:rPr>
        <w:t xml:space="preserve"> Кодекса корпоративного управления </w:t>
      </w:r>
      <w:r>
        <w:rPr>
          <w:rFonts w:ascii="Times New Roman" w:hAnsi="Times New Roman" w:cs="Times New Roman"/>
        </w:rPr>
        <w:t>рекомендуется, чтобы независимые директора составляли не менее одной трети избранного состава совета директоров.</w:t>
      </w:r>
    </w:p>
  </w:footnote>
  <w:footnote w:id="23">
    <w:p w14:paraId="2A2A85F3" w14:textId="77777777" w:rsidR="00A3686B" w:rsidRPr="00D243AE" w:rsidRDefault="00A3686B" w:rsidP="00D243AE">
      <w:pPr>
        <w:pStyle w:val="a3"/>
        <w:jc w:val="both"/>
        <w:rPr>
          <w:rFonts w:ascii="Times New Roman" w:hAnsi="Times New Roman" w:cs="Times New Roman"/>
        </w:rPr>
      </w:pPr>
      <w:r w:rsidRPr="00D243AE">
        <w:rPr>
          <w:rStyle w:val="a5"/>
          <w:rFonts w:ascii="Times New Roman" w:hAnsi="Times New Roman" w:cs="Times New Roman"/>
        </w:rPr>
        <w:footnoteRef/>
      </w:r>
      <w:r w:rsidRPr="00D243AE">
        <w:rPr>
          <w:rFonts w:ascii="Times New Roman" w:hAnsi="Times New Roman" w:cs="Times New Roman"/>
        </w:rPr>
        <w:t xml:space="preserve"> </w:t>
      </w:r>
      <w:r>
        <w:rPr>
          <w:rFonts w:ascii="Times New Roman" w:hAnsi="Times New Roman" w:cs="Times New Roman"/>
        </w:rPr>
        <w:t xml:space="preserve">Принцип 2.3.1 </w:t>
      </w:r>
      <w:r w:rsidRPr="00D243AE">
        <w:rPr>
          <w:rFonts w:ascii="Times New Roman" w:hAnsi="Times New Roman" w:cs="Times New Roman"/>
        </w:rPr>
        <w:t>Кодекса корпоративного управления</w:t>
      </w:r>
      <w:r>
        <w:rPr>
          <w:rFonts w:ascii="Times New Roman" w:hAnsi="Times New Roman" w:cs="Times New Roman"/>
        </w:rPr>
        <w:t>.</w:t>
      </w:r>
    </w:p>
  </w:footnote>
  <w:footnote w:id="24">
    <w:p w14:paraId="3C617D4A" w14:textId="77777777" w:rsidR="00A3686B" w:rsidRPr="00D243AE" w:rsidRDefault="00A3686B" w:rsidP="00D243AE">
      <w:pPr>
        <w:pStyle w:val="a3"/>
        <w:jc w:val="both"/>
        <w:rPr>
          <w:rFonts w:ascii="Times New Roman" w:hAnsi="Times New Roman" w:cs="Times New Roman"/>
        </w:rPr>
      </w:pPr>
      <w:r w:rsidRPr="00D243AE">
        <w:rPr>
          <w:rStyle w:val="a5"/>
          <w:rFonts w:ascii="Times New Roman" w:hAnsi="Times New Roman" w:cs="Times New Roman"/>
        </w:rPr>
        <w:footnoteRef/>
      </w:r>
      <w:r w:rsidRPr="00D243AE">
        <w:rPr>
          <w:rFonts w:ascii="Times New Roman" w:hAnsi="Times New Roman" w:cs="Times New Roman"/>
        </w:rPr>
        <w:t xml:space="preserve"> Например, изменение количестве</w:t>
      </w:r>
      <w:r>
        <w:rPr>
          <w:rFonts w:ascii="Times New Roman" w:hAnsi="Times New Roman" w:cs="Times New Roman"/>
        </w:rPr>
        <w:t>нного состава совета директоров, внесение изменений в процедуру принятия решений советом директоров, в том числе для обеспечения принятия решений</w:t>
      </w:r>
      <w:r w:rsidRPr="000A5117">
        <w:rPr>
          <w:rFonts w:ascii="Times New Roman" w:hAnsi="Times New Roman" w:cs="Times New Roman"/>
        </w:rPr>
        <w:t xml:space="preserve"> по наиболее важным вопросам деятельности общества квалифицированным большинством членов совета директоров</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770"/>
    <w:multiLevelType w:val="multilevel"/>
    <w:tmpl w:val="AFB0680A"/>
    <w:lvl w:ilvl="0">
      <w:start w:val="3"/>
      <w:numFmt w:val="decimal"/>
      <w:lvlText w:val="%1."/>
      <w:lvlJc w:val="left"/>
      <w:pPr>
        <w:ind w:left="480" w:hanging="480"/>
      </w:pPr>
      <w:rPr>
        <w:rFonts w:hint="default"/>
        <w:sz w:val="28"/>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2C90F95"/>
    <w:multiLevelType w:val="multilevel"/>
    <w:tmpl w:val="D680AA5C"/>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400DBE"/>
    <w:multiLevelType w:val="multilevel"/>
    <w:tmpl w:val="FCDAF704"/>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096735"/>
    <w:multiLevelType w:val="hybridMultilevel"/>
    <w:tmpl w:val="A40009A8"/>
    <w:lvl w:ilvl="0" w:tplc="F2BCB0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8C132A"/>
    <w:multiLevelType w:val="hybridMultilevel"/>
    <w:tmpl w:val="E3F85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C3C98"/>
    <w:multiLevelType w:val="hybridMultilevel"/>
    <w:tmpl w:val="642C82FE"/>
    <w:lvl w:ilvl="0" w:tplc="2B62BE5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5709"/>
    <w:multiLevelType w:val="hybridMultilevel"/>
    <w:tmpl w:val="6DB41438"/>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F72B7"/>
    <w:multiLevelType w:val="hybridMultilevel"/>
    <w:tmpl w:val="BAB0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07373"/>
    <w:multiLevelType w:val="hybridMultilevel"/>
    <w:tmpl w:val="E07EEA48"/>
    <w:lvl w:ilvl="0" w:tplc="46664776">
      <w:start w:val="3"/>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FE0501"/>
    <w:multiLevelType w:val="hybridMultilevel"/>
    <w:tmpl w:val="29923D50"/>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EE6372"/>
    <w:multiLevelType w:val="hybridMultilevel"/>
    <w:tmpl w:val="9670DED2"/>
    <w:lvl w:ilvl="0" w:tplc="F2BCB006">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5E1DD8"/>
    <w:multiLevelType w:val="hybridMultilevel"/>
    <w:tmpl w:val="1E563992"/>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045153"/>
    <w:multiLevelType w:val="hybridMultilevel"/>
    <w:tmpl w:val="4DD07C24"/>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0D1F83"/>
    <w:multiLevelType w:val="hybridMultilevel"/>
    <w:tmpl w:val="A4AE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E4AAE"/>
    <w:multiLevelType w:val="multilevel"/>
    <w:tmpl w:val="8FF2C07E"/>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32F6BD8"/>
    <w:multiLevelType w:val="multilevel"/>
    <w:tmpl w:val="1354D610"/>
    <w:lvl w:ilvl="0">
      <w:start w:val="1"/>
      <w:numFmt w:val="decimal"/>
      <w:lvlText w:val="%1."/>
      <w:lvlJc w:val="left"/>
      <w:pPr>
        <w:ind w:left="480" w:hanging="480"/>
      </w:pPr>
      <w:rPr>
        <w:rFonts w:hint="default"/>
      </w:rPr>
    </w:lvl>
    <w:lvl w:ilvl="1">
      <w:start w:val="1"/>
      <w:numFmt w:val="decimal"/>
      <w:lvlText w:val="4.%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7545B9"/>
    <w:multiLevelType w:val="multilevel"/>
    <w:tmpl w:val="9B2C61F0"/>
    <w:lvl w:ilvl="0">
      <w:start w:val="4"/>
      <w:numFmt w:val="decimal"/>
      <w:lvlText w:val="%1."/>
      <w:lvlJc w:val="left"/>
      <w:pPr>
        <w:ind w:left="480" w:hanging="480"/>
      </w:pPr>
      <w:rPr>
        <w:rFonts w:hint="default"/>
      </w:rPr>
    </w:lvl>
    <w:lvl w:ilvl="1">
      <w:start w:val="7"/>
      <w:numFmt w:val="decimal"/>
      <w:lvlText w:val="%1.%2."/>
      <w:lvlJc w:val="left"/>
      <w:pPr>
        <w:ind w:left="1077" w:hanging="72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7" w15:restartNumberingAfterBreak="0">
    <w:nsid w:val="28893EAA"/>
    <w:multiLevelType w:val="multilevel"/>
    <w:tmpl w:val="DB481BDA"/>
    <w:lvl w:ilvl="0">
      <w:start w:val="2"/>
      <w:numFmt w:val="decimal"/>
      <w:lvlText w:val="%1."/>
      <w:lvlJc w:val="left"/>
      <w:pPr>
        <w:ind w:left="480" w:hanging="480"/>
      </w:pPr>
      <w:rPr>
        <w:rFonts w:hint="default"/>
      </w:rPr>
    </w:lvl>
    <w:lvl w:ilvl="1">
      <w:start w:val="4"/>
      <w:numFmt w:val="decimal"/>
      <w:lvlText w:val="%1.%2."/>
      <w:lvlJc w:val="left"/>
      <w:pPr>
        <w:ind w:left="2850" w:hanging="720"/>
      </w:pPr>
      <w:rPr>
        <w:rFonts w:hint="default"/>
        <w:sz w:val="28"/>
        <w:szCs w:val="28"/>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18" w15:restartNumberingAfterBreak="0">
    <w:nsid w:val="2A3C7BAC"/>
    <w:multiLevelType w:val="multilevel"/>
    <w:tmpl w:val="942827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6227E3"/>
    <w:multiLevelType w:val="hybridMultilevel"/>
    <w:tmpl w:val="99CC9AA6"/>
    <w:lvl w:ilvl="0" w:tplc="EFF41D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3C4440"/>
    <w:multiLevelType w:val="multilevel"/>
    <w:tmpl w:val="FD7875A0"/>
    <w:lvl w:ilvl="0">
      <w:start w:val="4"/>
      <w:numFmt w:val="decimal"/>
      <w:lvlText w:val="%1"/>
      <w:lvlJc w:val="left"/>
      <w:pPr>
        <w:ind w:left="405" w:hanging="405"/>
      </w:pPr>
      <w:rPr>
        <w:rFonts w:hint="default"/>
      </w:rPr>
    </w:lvl>
    <w:lvl w:ilvl="1">
      <w:start w:val="3"/>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1" w15:restartNumberingAfterBreak="0">
    <w:nsid w:val="2E181183"/>
    <w:multiLevelType w:val="hybridMultilevel"/>
    <w:tmpl w:val="A1642BBC"/>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F63F7"/>
    <w:multiLevelType w:val="hybridMultilevel"/>
    <w:tmpl w:val="A7D051C0"/>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7F7D45"/>
    <w:multiLevelType w:val="multilevel"/>
    <w:tmpl w:val="322AEB5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8541A8"/>
    <w:multiLevelType w:val="multilevel"/>
    <w:tmpl w:val="303A8F9E"/>
    <w:lvl w:ilvl="0">
      <w:start w:val="3"/>
      <w:numFmt w:val="decimal"/>
      <w:lvlText w:val="%1"/>
      <w:lvlJc w:val="left"/>
      <w:pPr>
        <w:ind w:left="405" w:hanging="40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3B986E38"/>
    <w:multiLevelType w:val="multilevel"/>
    <w:tmpl w:val="3CFC153E"/>
    <w:lvl w:ilvl="0">
      <w:start w:val="3"/>
      <w:numFmt w:val="decimal"/>
      <w:lvlText w:val="%1"/>
      <w:lvlJc w:val="left"/>
      <w:pPr>
        <w:ind w:left="405" w:hanging="40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3F0861C7"/>
    <w:multiLevelType w:val="multilevel"/>
    <w:tmpl w:val="A6FE092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1026A4"/>
    <w:multiLevelType w:val="multilevel"/>
    <w:tmpl w:val="4CDE5CC8"/>
    <w:lvl w:ilvl="0">
      <w:start w:val="5"/>
      <w:numFmt w:val="decimal"/>
      <w:lvlText w:val="%1."/>
      <w:lvlJc w:val="left"/>
      <w:pPr>
        <w:ind w:left="480" w:hanging="480"/>
      </w:pPr>
      <w:rPr>
        <w:rFonts w:hint="default"/>
      </w:rPr>
    </w:lvl>
    <w:lvl w:ilvl="1">
      <w:start w:val="1"/>
      <w:numFmt w:val="bullet"/>
      <w:lvlText w:val=""/>
      <w:lvlJc w:val="left"/>
      <w:pPr>
        <w:ind w:left="1080" w:hanging="720"/>
      </w:pPr>
      <w:rPr>
        <w:rFonts w:ascii="Symbol" w:hAnsi="Symbo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5691065"/>
    <w:multiLevelType w:val="hybridMultilevel"/>
    <w:tmpl w:val="71F2E312"/>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1D34D5"/>
    <w:multiLevelType w:val="hybridMultilevel"/>
    <w:tmpl w:val="D3D66F3E"/>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E048DC"/>
    <w:multiLevelType w:val="multilevel"/>
    <w:tmpl w:val="D1728E9A"/>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6701D9"/>
    <w:multiLevelType w:val="hybridMultilevel"/>
    <w:tmpl w:val="8B3637B2"/>
    <w:lvl w:ilvl="0" w:tplc="0E9E1C5C">
      <w:start w:val="1"/>
      <w:numFmt w:val="bullet"/>
      <w:lvlText w:val=""/>
      <w:lvlJc w:val="left"/>
      <w:pPr>
        <w:ind w:left="720" w:hanging="360"/>
      </w:pPr>
      <w:rPr>
        <w:rFonts w:ascii="Symbol" w:eastAsiaTheme="minorHAnsi" w:hAnsi="Symbol" w:cstheme="minorBidi"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AA08E4"/>
    <w:multiLevelType w:val="hybridMultilevel"/>
    <w:tmpl w:val="833E49D4"/>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006A0A"/>
    <w:multiLevelType w:val="multilevel"/>
    <w:tmpl w:val="A74C939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AD26843"/>
    <w:multiLevelType w:val="multilevel"/>
    <w:tmpl w:val="0D6C5554"/>
    <w:lvl w:ilvl="0">
      <w:start w:val="3"/>
      <w:numFmt w:val="decimal"/>
      <w:lvlText w:val="%1."/>
      <w:lvlJc w:val="left"/>
      <w:pPr>
        <w:ind w:left="480" w:hanging="480"/>
      </w:pPr>
      <w:rPr>
        <w:rFonts w:hint="default"/>
      </w:rPr>
    </w:lvl>
    <w:lvl w:ilvl="1">
      <w:start w:val="3"/>
      <w:numFmt w:val="decimal"/>
      <w:lvlText w:val="%1.%2."/>
      <w:lvlJc w:val="left"/>
      <w:pPr>
        <w:ind w:left="2850"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35" w15:restartNumberingAfterBreak="0">
    <w:nsid w:val="5C783C2E"/>
    <w:multiLevelType w:val="multilevel"/>
    <w:tmpl w:val="766208F8"/>
    <w:lvl w:ilvl="0">
      <w:start w:val="1"/>
      <w:numFmt w:val="decimal"/>
      <w:lvlText w:val="%1."/>
      <w:lvlJc w:val="left"/>
      <w:pPr>
        <w:ind w:left="480" w:hanging="48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6E38F9"/>
    <w:multiLevelType w:val="hybridMultilevel"/>
    <w:tmpl w:val="D24ADB12"/>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ED2263"/>
    <w:multiLevelType w:val="hybridMultilevel"/>
    <w:tmpl w:val="BC048938"/>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2C5C02"/>
    <w:multiLevelType w:val="hybridMultilevel"/>
    <w:tmpl w:val="E4183032"/>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C24EBC"/>
    <w:multiLevelType w:val="hybridMultilevel"/>
    <w:tmpl w:val="AC409A34"/>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4D3888"/>
    <w:multiLevelType w:val="multilevel"/>
    <w:tmpl w:val="3462F6EA"/>
    <w:lvl w:ilvl="0">
      <w:start w:val="2"/>
      <w:numFmt w:val="upperRoman"/>
      <w:lvlText w:val="%1."/>
      <w:lvlJc w:val="left"/>
      <w:pPr>
        <w:ind w:left="2070" w:hanging="720"/>
      </w:pPr>
      <w:rPr>
        <w:rFonts w:hint="default"/>
      </w:rPr>
    </w:lvl>
    <w:lvl w:ilvl="1">
      <w:start w:val="3"/>
      <w:numFmt w:val="decimal"/>
      <w:isLgl/>
      <w:lvlText w:val="%1.%2."/>
      <w:lvlJc w:val="left"/>
      <w:pPr>
        <w:ind w:left="285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5910" w:hanging="1440"/>
      </w:pPr>
      <w:rPr>
        <w:rFonts w:hint="default"/>
      </w:rPr>
    </w:lvl>
    <w:lvl w:ilvl="5">
      <w:start w:val="1"/>
      <w:numFmt w:val="decimal"/>
      <w:isLgl/>
      <w:lvlText w:val="%1.%2.%3.%4.%5.%6."/>
      <w:lvlJc w:val="left"/>
      <w:pPr>
        <w:ind w:left="6690" w:hanging="1440"/>
      </w:pPr>
      <w:rPr>
        <w:rFonts w:hint="default"/>
      </w:rPr>
    </w:lvl>
    <w:lvl w:ilvl="6">
      <w:start w:val="1"/>
      <w:numFmt w:val="decimal"/>
      <w:isLgl/>
      <w:lvlText w:val="%1.%2.%3.%4.%5.%6.%7."/>
      <w:lvlJc w:val="left"/>
      <w:pPr>
        <w:ind w:left="7830" w:hanging="1800"/>
      </w:pPr>
      <w:rPr>
        <w:rFonts w:hint="default"/>
      </w:rPr>
    </w:lvl>
    <w:lvl w:ilvl="7">
      <w:start w:val="1"/>
      <w:numFmt w:val="decimal"/>
      <w:isLgl/>
      <w:lvlText w:val="%1.%2.%3.%4.%5.%6.%7.%8."/>
      <w:lvlJc w:val="left"/>
      <w:pPr>
        <w:ind w:left="8970" w:hanging="2160"/>
      </w:pPr>
      <w:rPr>
        <w:rFonts w:hint="default"/>
      </w:rPr>
    </w:lvl>
    <w:lvl w:ilvl="8">
      <w:start w:val="1"/>
      <w:numFmt w:val="decimal"/>
      <w:isLgl/>
      <w:lvlText w:val="%1.%2.%3.%4.%5.%6.%7.%8.%9."/>
      <w:lvlJc w:val="left"/>
      <w:pPr>
        <w:ind w:left="9750" w:hanging="2160"/>
      </w:pPr>
      <w:rPr>
        <w:rFonts w:hint="default"/>
      </w:rPr>
    </w:lvl>
  </w:abstractNum>
  <w:abstractNum w:abstractNumId="41" w15:restartNumberingAfterBreak="0">
    <w:nsid w:val="70495E5E"/>
    <w:multiLevelType w:val="hybridMultilevel"/>
    <w:tmpl w:val="1772B68C"/>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0B081C"/>
    <w:multiLevelType w:val="multilevel"/>
    <w:tmpl w:val="DC60094C"/>
    <w:lvl w:ilvl="0">
      <w:start w:val="3"/>
      <w:numFmt w:val="upperRoman"/>
      <w:lvlText w:val="%1."/>
      <w:lvlJc w:val="left"/>
      <w:pPr>
        <w:ind w:left="2070" w:hanging="72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44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510" w:hanging="2160"/>
      </w:pPr>
      <w:rPr>
        <w:rFonts w:hint="default"/>
      </w:rPr>
    </w:lvl>
    <w:lvl w:ilvl="8">
      <w:start w:val="1"/>
      <w:numFmt w:val="decimal"/>
      <w:isLgl/>
      <w:lvlText w:val="%1.%2.%3.%4.%5.%6.%7.%8.%9."/>
      <w:lvlJc w:val="left"/>
      <w:pPr>
        <w:ind w:left="3510" w:hanging="2160"/>
      </w:pPr>
      <w:rPr>
        <w:rFonts w:hint="default"/>
      </w:rPr>
    </w:lvl>
  </w:abstractNum>
  <w:abstractNum w:abstractNumId="43" w15:restartNumberingAfterBreak="0">
    <w:nsid w:val="7166212F"/>
    <w:multiLevelType w:val="hybridMultilevel"/>
    <w:tmpl w:val="94CE31DE"/>
    <w:lvl w:ilvl="0" w:tplc="61E61EBC">
      <w:start w:val="6"/>
      <w:numFmt w:val="upperRoman"/>
      <w:lvlText w:val="%1."/>
      <w:lvlJc w:val="left"/>
      <w:pPr>
        <w:ind w:left="2070" w:hanging="72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4" w15:restartNumberingAfterBreak="0">
    <w:nsid w:val="74180941"/>
    <w:multiLevelType w:val="multilevel"/>
    <w:tmpl w:val="FCDAF70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6C65D32"/>
    <w:multiLevelType w:val="multilevel"/>
    <w:tmpl w:val="FCDAF704"/>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B983FA3"/>
    <w:multiLevelType w:val="multilevel"/>
    <w:tmpl w:val="FE7439C0"/>
    <w:lvl w:ilvl="0">
      <w:start w:val="2"/>
      <w:numFmt w:val="decimal"/>
      <w:lvlText w:val="%1"/>
      <w:lvlJc w:val="left"/>
      <w:pPr>
        <w:ind w:left="0" w:firstLine="0"/>
      </w:pPr>
      <w:rPr>
        <w:rFonts w:hint="default"/>
      </w:rPr>
    </w:lvl>
    <w:lvl w:ilvl="1">
      <w:start w:val="4"/>
      <w:numFmt w:val="decimal"/>
      <w:lvlText w:val="%1.%2"/>
      <w:lvlJc w:val="left"/>
      <w:pPr>
        <w:ind w:left="709" w:firstLine="0"/>
      </w:pPr>
      <w:rPr>
        <w:rFonts w:hint="default"/>
        <w:sz w:val="28"/>
        <w:szCs w:val="28"/>
      </w:rPr>
    </w:lvl>
    <w:lvl w:ilvl="2">
      <w:start w:val="1"/>
      <w:numFmt w:val="decimal"/>
      <w:lvlText w:val="%1.%2.%3"/>
      <w:lvlJc w:val="left"/>
      <w:pPr>
        <w:ind w:left="1418" w:firstLine="0"/>
      </w:pPr>
      <w:rPr>
        <w:rFonts w:hint="default"/>
      </w:rPr>
    </w:lvl>
    <w:lvl w:ilvl="3">
      <w:start w:val="1"/>
      <w:numFmt w:val="decimal"/>
      <w:lvlText w:val="%1.%2.%3.%4"/>
      <w:lvlJc w:val="left"/>
      <w:pPr>
        <w:ind w:left="2127" w:firstLine="0"/>
      </w:pPr>
      <w:rPr>
        <w:rFonts w:hint="default"/>
      </w:rPr>
    </w:lvl>
    <w:lvl w:ilvl="4">
      <w:start w:val="1"/>
      <w:numFmt w:val="decimal"/>
      <w:lvlText w:val="%1.%2.%3.%4.%5"/>
      <w:lvlJc w:val="left"/>
      <w:pPr>
        <w:ind w:left="3155" w:hanging="319"/>
      </w:pPr>
      <w:rPr>
        <w:rFonts w:hint="default"/>
      </w:rPr>
    </w:lvl>
    <w:lvl w:ilvl="5">
      <w:start w:val="1"/>
      <w:numFmt w:val="decimal"/>
      <w:lvlText w:val="%1.%2.%3.%4.%5.%6"/>
      <w:lvlJc w:val="left"/>
      <w:pPr>
        <w:ind w:left="3864" w:hanging="319"/>
      </w:pPr>
      <w:rPr>
        <w:rFonts w:hint="default"/>
      </w:rPr>
    </w:lvl>
    <w:lvl w:ilvl="6">
      <w:start w:val="1"/>
      <w:numFmt w:val="decimal"/>
      <w:lvlText w:val="%1.%2.%3.%4.%5.%6.%7"/>
      <w:lvlJc w:val="left"/>
      <w:pPr>
        <w:ind w:left="4933" w:hanging="679"/>
      </w:pPr>
      <w:rPr>
        <w:rFonts w:hint="default"/>
      </w:rPr>
    </w:lvl>
    <w:lvl w:ilvl="7">
      <w:start w:val="1"/>
      <w:numFmt w:val="decimal"/>
      <w:lvlText w:val="%1.%2.%3.%4.%5.%6.%7.%8"/>
      <w:lvlJc w:val="left"/>
      <w:pPr>
        <w:ind w:left="5642" w:hanging="679"/>
      </w:pPr>
      <w:rPr>
        <w:rFonts w:hint="default"/>
      </w:rPr>
    </w:lvl>
    <w:lvl w:ilvl="8">
      <w:start w:val="1"/>
      <w:numFmt w:val="decimal"/>
      <w:lvlText w:val="%1.%2.%3.%4.%5.%6.%7.%8.%9"/>
      <w:lvlJc w:val="left"/>
      <w:pPr>
        <w:ind w:left="6711" w:hanging="1039"/>
      </w:pPr>
      <w:rPr>
        <w:rFonts w:hint="default"/>
      </w:rPr>
    </w:lvl>
  </w:abstractNum>
  <w:abstractNum w:abstractNumId="47" w15:restartNumberingAfterBreak="0">
    <w:nsid w:val="7F9E1A55"/>
    <w:multiLevelType w:val="hybridMultilevel"/>
    <w:tmpl w:val="A5B6BEF8"/>
    <w:lvl w:ilvl="0" w:tplc="F2BCB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B04638"/>
    <w:multiLevelType w:val="multilevel"/>
    <w:tmpl w:val="675EFE98"/>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9"/>
  </w:num>
  <w:num w:numId="2">
    <w:abstractNumId w:val="7"/>
  </w:num>
  <w:num w:numId="3">
    <w:abstractNumId w:val="31"/>
  </w:num>
  <w:num w:numId="4">
    <w:abstractNumId w:val="13"/>
  </w:num>
  <w:num w:numId="5">
    <w:abstractNumId w:val="8"/>
  </w:num>
  <w:num w:numId="6">
    <w:abstractNumId w:val="42"/>
  </w:num>
  <w:num w:numId="7">
    <w:abstractNumId w:val="5"/>
  </w:num>
  <w:num w:numId="8">
    <w:abstractNumId w:val="18"/>
  </w:num>
  <w:num w:numId="9">
    <w:abstractNumId w:val="14"/>
  </w:num>
  <w:num w:numId="10">
    <w:abstractNumId w:val="0"/>
  </w:num>
  <w:num w:numId="11">
    <w:abstractNumId w:val="24"/>
  </w:num>
  <w:num w:numId="12">
    <w:abstractNumId w:val="16"/>
  </w:num>
  <w:num w:numId="13">
    <w:abstractNumId w:val="25"/>
  </w:num>
  <w:num w:numId="14">
    <w:abstractNumId w:val="34"/>
  </w:num>
  <w:num w:numId="15">
    <w:abstractNumId w:val="40"/>
  </w:num>
  <w:num w:numId="16">
    <w:abstractNumId w:val="46"/>
  </w:num>
  <w:num w:numId="17">
    <w:abstractNumId w:val="19"/>
  </w:num>
  <w:num w:numId="18">
    <w:abstractNumId w:val="43"/>
  </w:num>
  <w:num w:numId="19">
    <w:abstractNumId w:val="38"/>
  </w:num>
  <w:num w:numId="20">
    <w:abstractNumId w:val="28"/>
  </w:num>
  <w:num w:numId="21">
    <w:abstractNumId w:val="12"/>
  </w:num>
  <w:num w:numId="22">
    <w:abstractNumId w:val="10"/>
  </w:num>
  <w:num w:numId="23">
    <w:abstractNumId w:val="41"/>
  </w:num>
  <w:num w:numId="24">
    <w:abstractNumId w:val="9"/>
  </w:num>
  <w:num w:numId="25">
    <w:abstractNumId w:val="45"/>
  </w:num>
  <w:num w:numId="26">
    <w:abstractNumId w:val="17"/>
  </w:num>
  <w:num w:numId="27">
    <w:abstractNumId w:val="1"/>
  </w:num>
  <w:num w:numId="28">
    <w:abstractNumId w:val="26"/>
  </w:num>
  <w:num w:numId="29">
    <w:abstractNumId w:val="33"/>
  </w:num>
  <w:num w:numId="30">
    <w:abstractNumId w:val="23"/>
  </w:num>
  <w:num w:numId="31">
    <w:abstractNumId w:val="35"/>
  </w:num>
  <w:num w:numId="32">
    <w:abstractNumId w:val="15"/>
  </w:num>
  <w:num w:numId="33">
    <w:abstractNumId w:val="20"/>
  </w:num>
  <w:num w:numId="34">
    <w:abstractNumId w:val="36"/>
  </w:num>
  <w:num w:numId="35">
    <w:abstractNumId w:val="22"/>
  </w:num>
  <w:num w:numId="36">
    <w:abstractNumId w:val="30"/>
  </w:num>
  <w:num w:numId="37">
    <w:abstractNumId w:val="2"/>
  </w:num>
  <w:num w:numId="38">
    <w:abstractNumId w:val="44"/>
  </w:num>
  <w:num w:numId="39">
    <w:abstractNumId w:val="32"/>
  </w:num>
  <w:num w:numId="40">
    <w:abstractNumId w:val="3"/>
  </w:num>
  <w:num w:numId="41">
    <w:abstractNumId w:val="11"/>
  </w:num>
  <w:num w:numId="42">
    <w:abstractNumId w:val="4"/>
  </w:num>
  <w:num w:numId="43">
    <w:abstractNumId w:val="48"/>
  </w:num>
  <w:num w:numId="44">
    <w:abstractNumId w:val="6"/>
  </w:num>
  <w:num w:numId="45">
    <w:abstractNumId w:val="47"/>
  </w:num>
  <w:num w:numId="46">
    <w:abstractNumId w:val="37"/>
  </w:num>
  <w:num w:numId="47">
    <w:abstractNumId w:val="39"/>
  </w:num>
  <w:num w:numId="48">
    <w:abstractNumId w:val="21"/>
  </w:num>
  <w:num w:numId="4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тонова Ольга Васильевна">
    <w15:presenceInfo w15:providerId="AD" w15:userId="S-1-5-21-340576085-3929279038-2991976684-84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F4"/>
    <w:rsid w:val="00001534"/>
    <w:rsid w:val="0000253F"/>
    <w:rsid w:val="00002A1F"/>
    <w:rsid w:val="00002BA2"/>
    <w:rsid w:val="00003BC3"/>
    <w:rsid w:val="00004302"/>
    <w:rsid w:val="00004A35"/>
    <w:rsid w:val="00004B5E"/>
    <w:rsid w:val="00007EE9"/>
    <w:rsid w:val="00010B51"/>
    <w:rsid w:val="000138E1"/>
    <w:rsid w:val="00013FFA"/>
    <w:rsid w:val="00016E3B"/>
    <w:rsid w:val="00017FB1"/>
    <w:rsid w:val="00017FB9"/>
    <w:rsid w:val="00020377"/>
    <w:rsid w:val="0002134C"/>
    <w:rsid w:val="00021470"/>
    <w:rsid w:val="00023056"/>
    <w:rsid w:val="00023D25"/>
    <w:rsid w:val="000262D8"/>
    <w:rsid w:val="00032C40"/>
    <w:rsid w:val="00033118"/>
    <w:rsid w:val="00034668"/>
    <w:rsid w:val="0003497D"/>
    <w:rsid w:val="00035D0B"/>
    <w:rsid w:val="000369F9"/>
    <w:rsid w:val="0004086F"/>
    <w:rsid w:val="00041636"/>
    <w:rsid w:val="000416A1"/>
    <w:rsid w:val="0004245C"/>
    <w:rsid w:val="00042AD1"/>
    <w:rsid w:val="00045C95"/>
    <w:rsid w:val="00052D0F"/>
    <w:rsid w:val="00052F45"/>
    <w:rsid w:val="00053388"/>
    <w:rsid w:val="00060EBF"/>
    <w:rsid w:val="00061E7E"/>
    <w:rsid w:val="00062884"/>
    <w:rsid w:val="0006489B"/>
    <w:rsid w:val="00064D33"/>
    <w:rsid w:val="0006538A"/>
    <w:rsid w:val="000655AF"/>
    <w:rsid w:val="00065C28"/>
    <w:rsid w:val="000715EE"/>
    <w:rsid w:val="00073C2B"/>
    <w:rsid w:val="00074EA2"/>
    <w:rsid w:val="00075394"/>
    <w:rsid w:val="00077738"/>
    <w:rsid w:val="000779EB"/>
    <w:rsid w:val="000802CF"/>
    <w:rsid w:val="0008038D"/>
    <w:rsid w:val="00080F88"/>
    <w:rsid w:val="000828EA"/>
    <w:rsid w:val="00082C64"/>
    <w:rsid w:val="00083E00"/>
    <w:rsid w:val="00085F74"/>
    <w:rsid w:val="00085FCE"/>
    <w:rsid w:val="00086B31"/>
    <w:rsid w:val="000904C1"/>
    <w:rsid w:val="00090E68"/>
    <w:rsid w:val="0009298B"/>
    <w:rsid w:val="000932D1"/>
    <w:rsid w:val="00093BCE"/>
    <w:rsid w:val="00093DE9"/>
    <w:rsid w:val="00095C78"/>
    <w:rsid w:val="00096396"/>
    <w:rsid w:val="0009752F"/>
    <w:rsid w:val="0009754B"/>
    <w:rsid w:val="000979B6"/>
    <w:rsid w:val="000A056B"/>
    <w:rsid w:val="000A09B7"/>
    <w:rsid w:val="000A32D6"/>
    <w:rsid w:val="000A5117"/>
    <w:rsid w:val="000A5BBD"/>
    <w:rsid w:val="000A74D4"/>
    <w:rsid w:val="000B1DEC"/>
    <w:rsid w:val="000B2E88"/>
    <w:rsid w:val="000B35F7"/>
    <w:rsid w:val="000B3A8D"/>
    <w:rsid w:val="000B41E8"/>
    <w:rsid w:val="000B4D8B"/>
    <w:rsid w:val="000B684E"/>
    <w:rsid w:val="000C002D"/>
    <w:rsid w:val="000C17DE"/>
    <w:rsid w:val="000C1D87"/>
    <w:rsid w:val="000C1E9D"/>
    <w:rsid w:val="000C4F87"/>
    <w:rsid w:val="000C5959"/>
    <w:rsid w:val="000D01DE"/>
    <w:rsid w:val="000D23DF"/>
    <w:rsid w:val="000D2824"/>
    <w:rsid w:val="000D3B08"/>
    <w:rsid w:val="000D518D"/>
    <w:rsid w:val="000D5190"/>
    <w:rsid w:val="000D6331"/>
    <w:rsid w:val="000D77ED"/>
    <w:rsid w:val="000D7D41"/>
    <w:rsid w:val="000D7EF1"/>
    <w:rsid w:val="000E03C6"/>
    <w:rsid w:val="000E044B"/>
    <w:rsid w:val="000E0C24"/>
    <w:rsid w:val="000E21FD"/>
    <w:rsid w:val="000E3B28"/>
    <w:rsid w:val="000E46F8"/>
    <w:rsid w:val="000E63E1"/>
    <w:rsid w:val="000E6AA8"/>
    <w:rsid w:val="000E70EE"/>
    <w:rsid w:val="000E7354"/>
    <w:rsid w:val="000F024E"/>
    <w:rsid w:val="000F08A9"/>
    <w:rsid w:val="000F139A"/>
    <w:rsid w:val="000F28BB"/>
    <w:rsid w:val="000F3C18"/>
    <w:rsid w:val="000F67C6"/>
    <w:rsid w:val="0010352B"/>
    <w:rsid w:val="001036C5"/>
    <w:rsid w:val="00112467"/>
    <w:rsid w:val="001134A0"/>
    <w:rsid w:val="00113B67"/>
    <w:rsid w:val="00113E58"/>
    <w:rsid w:val="00115974"/>
    <w:rsid w:val="00117237"/>
    <w:rsid w:val="00117344"/>
    <w:rsid w:val="001177C1"/>
    <w:rsid w:val="001177C3"/>
    <w:rsid w:val="00122ADB"/>
    <w:rsid w:val="00123C7A"/>
    <w:rsid w:val="00125496"/>
    <w:rsid w:val="0012618E"/>
    <w:rsid w:val="00127181"/>
    <w:rsid w:val="00130617"/>
    <w:rsid w:val="00132107"/>
    <w:rsid w:val="0013216E"/>
    <w:rsid w:val="00132680"/>
    <w:rsid w:val="00132D40"/>
    <w:rsid w:val="00133258"/>
    <w:rsid w:val="00133D09"/>
    <w:rsid w:val="001352C9"/>
    <w:rsid w:val="00136CD8"/>
    <w:rsid w:val="00137648"/>
    <w:rsid w:val="00137A9C"/>
    <w:rsid w:val="0014179D"/>
    <w:rsid w:val="00144940"/>
    <w:rsid w:val="00145C00"/>
    <w:rsid w:val="0015127B"/>
    <w:rsid w:val="001534EC"/>
    <w:rsid w:val="001541DA"/>
    <w:rsid w:val="001545F7"/>
    <w:rsid w:val="00154891"/>
    <w:rsid w:val="00154C79"/>
    <w:rsid w:val="0015761A"/>
    <w:rsid w:val="00157E38"/>
    <w:rsid w:val="0016116E"/>
    <w:rsid w:val="001665D3"/>
    <w:rsid w:val="001674B6"/>
    <w:rsid w:val="0016751F"/>
    <w:rsid w:val="001706D5"/>
    <w:rsid w:val="001709B7"/>
    <w:rsid w:val="00171775"/>
    <w:rsid w:val="001761D6"/>
    <w:rsid w:val="00176729"/>
    <w:rsid w:val="00177CA6"/>
    <w:rsid w:val="00181523"/>
    <w:rsid w:val="0018171B"/>
    <w:rsid w:val="0018233E"/>
    <w:rsid w:val="00183719"/>
    <w:rsid w:val="00185679"/>
    <w:rsid w:val="00186C3C"/>
    <w:rsid w:val="00191120"/>
    <w:rsid w:val="00191808"/>
    <w:rsid w:val="001930EB"/>
    <w:rsid w:val="0019362C"/>
    <w:rsid w:val="0019518C"/>
    <w:rsid w:val="0019557B"/>
    <w:rsid w:val="001969E1"/>
    <w:rsid w:val="001A0DD6"/>
    <w:rsid w:val="001A19F3"/>
    <w:rsid w:val="001A35CE"/>
    <w:rsid w:val="001A53DC"/>
    <w:rsid w:val="001A54C5"/>
    <w:rsid w:val="001A60CC"/>
    <w:rsid w:val="001A7070"/>
    <w:rsid w:val="001A73B2"/>
    <w:rsid w:val="001A7EC6"/>
    <w:rsid w:val="001B168C"/>
    <w:rsid w:val="001B172D"/>
    <w:rsid w:val="001B2EBC"/>
    <w:rsid w:val="001B411F"/>
    <w:rsid w:val="001B5CAE"/>
    <w:rsid w:val="001B6017"/>
    <w:rsid w:val="001B66FE"/>
    <w:rsid w:val="001B781C"/>
    <w:rsid w:val="001B792F"/>
    <w:rsid w:val="001C1342"/>
    <w:rsid w:val="001C4DE8"/>
    <w:rsid w:val="001C645F"/>
    <w:rsid w:val="001C707F"/>
    <w:rsid w:val="001D07EF"/>
    <w:rsid w:val="001D235B"/>
    <w:rsid w:val="001D44F2"/>
    <w:rsid w:val="001D45BA"/>
    <w:rsid w:val="001D49D0"/>
    <w:rsid w:val="001D6D7F"/>
    <w:rsid w:val="001D725A"/>
    <w:rsid w:val="001E16E0"/>
    <w:rsid w:val="001E473D"/>
    <w:rsid w:val="001E4C5B"/>
    <w:rsid w:val="001E76C6"/>
    <w:rsid w:val="001E7D95"/>
    <w:rsid w:val="001F0CF6"/>
    <w:rsid w:val="001F147E"/>
    <w:rsid w:val="001F16B2"/>
    <w:rsid w:val="001F56EB"/>
    <w:rsid w:val="001F6B07"/>
    <w:rsid w:val="001F7830"/>
    <w:rsid w:val="0020023C"/>
    <w:rsid w:val="002040B1"/>
    <w:rsid w:val="002046BF"/>
    <w:rsid w:val="00207086"/>
    <w:rsid w:val="00210005"/>
    <w:rsid w:val="00212278"/>
    <w:rsid w:val="00213FD2"/>
    <w:rsid w:val="00214081"/>
    <w:rsid w:val="00214671"/>
    <w:rsid w:val="00214BE5"/>
    <w:rsid w:val="00221F94"/>
    <w:rsid w:val="00222BC6"/>
    <w:rsid w:val="002240F3"/>
    <w:rsid w:val="00224A3E"/>
    <w:rsid w:val="00224DC8"/>
    <w:rsid w:val="002252FF"/>
    <w:rsid w:val="00225B5E"/>
    <w:rsid w:val="00227AC4"/>
    <w:rsid w:val="002314CB"/>
    <w:rsid w:val="00233259"/>
    <w:rsid w:val="00234A26"/>
    <w:rsid w:val="00236BC0"/>
    <w:rsid w:val="002402F3"/>
    <w:rsid w:val="00240AC5"/>
    <w:rsid w:val="0024110D"/>
    <w:rsid w:val="00243C58"/>
    <w:rsid w:val="00244AE6"/>
    <w:rsid w:val="00244D71"/>
    <w:rsid w:val="00244F05"/>
    <w:rsid w:val="002464EE"/>
    <w:rsid w:val="00247CB4"/>
    <w:rsid w:val="002502C4"/>
    <w:rsid w:val="00250FEF"/>
    <w:rsid w:val="002516C7"/>
    <w:rsid w:val="0025417F"/>
    <w:rsid w:val="002558DC"/>
    <w:rsid w:val="00256FFE"/>
    <w:rsid w:val="00257B47"/>
    <w:rsid w:val="00263225"/>
    <w:rsid w:val="002637EF"/>
    <w:rsid w:val="00264DB9"/>
    <w:rsid w:val="00264E71"/>
    <w:rsid w:val="00265B55"/>
    <w:rsid w:val="00265F73"/>
    <w:rsid w:val="00267B81"/>
    <w:rsid w:val="00270005"/>
    <w:rsid w:val="0027018B"/>
    <w:rsid w:val="00272987"/>
    <w:rsid w:val="0027349F"/>
    <w:rsid w:val="00273691"/>
    <w:rsid w:val="00273A3D"/>
    <w:rsid w:val="00274187"/>
    <w:rsid w:val="00275E85"/>
    <w:rsid w:val="002762FB"/>
    <w:rsid w:val="00280638"/>
    <w:rsid w:val="0028313C"/>
    <w:rsid w:val="00283528"/>
    <w:rsid w:val="00284380"/>
    <w:rsid w:val="00285B5F"/>
    <w:rsid w:val="002909C9"/>
    <w:rsid w:val="00290BA7"/>
    <w:rsid w:val="00292168"/>
    <w:rsid w:val="00293A78"/>
    <w:rsid w:val="00294631"/>
    <w:rsid w:val="00295839"/>
    <w:rsid w:val="002A0599"/>
    <w:rsid w:val="002A32B7"/>
    <w:rsid w:val="002A384E"/>
    <w:rsid w:val="002A3919"/>
    <w:rsid w:val="002A3B77"/>
    <w:rsid w:val="002A3F9A"/>
    <w:rsid w:val="002A4C2A"/>
    <w:rsid w:val="002A56C8"/>
    <w:rsid w:val="002A5F5C"/>
    <w:rsid w:val="002B03FA"/>
    <w:rsid w:val="002B22F6"/>
    <w:rsid w:val="002B2799"/>
    <w:rsid w:val="002B2E5C"/>
    <w:rsid w:val="002B33A2"/>
    <w:rsid w:val="002B6570"/>
    <w:rsid w:val="002B674F"/>
    <w:rsid w:val="002C3DD1"/>
    <w:rsid w:val="002C6654"/>
    <w:rsid w:val="002D055A"/>
    <w:rsid w:val="002D09AD"/>
    <w:rsid w:val="002D09D7"/>
    <w:rsid w:val="002D2E41"/>
    <w:rsid w:val="002D42F4"/>
    <w:rsid w:val="002D53C1"/>
    <w:rsid w:val="002D60D0"/>
    <w:rsid w:val="002D7A60"/>
    <w:rsid w:val="002D7CC3"/>
    <w:rsid w:val="002E037E"/>
    <w:rsid w:val="002E158F"/>
    <w:rsid w:val="002E3BF8"/>
    <w:rsid w:val="002E41FE"/>
    <w:rsid w:val="002E6F14"/>
    <w:rsid w:val="002F05FE"/>
    <w:rsid w:val="002F1100"/>
    <w:rsid w:val="002F11B2"/>
    <w:rsid w:val="002F1EAB"/>
    <w:rsid w:val="002F23F0"/>
    <w:rsid w:val="002F5462"/>
    <w:rsid w:val="002F599F"/>
    <w:rsid w:val="003009B9"/>
    <w:rsid w:val="00301003"/>
    <w:rsid w:val="003020A6"/>
    <w:rsid w:val="00303DF0"/>
    <w:rsid w:val="003049C4"/>
    <w:rsid w:val="003051E0"/>
    <w:rsid w:val="00314F19"/>
    <w:rsid w:val="0031666D"/>
    <w:rsid w:val="00316B72"/>
    <w:rsid w:val="00317102"/>
    <w:rsid w:val="00320535"/>
    <w:rsid w:val="0032064E"/>
    <w:rsid w:val="00323CF8"/>
    <w:rsid w:val="0032408A"/>
    <w:rsid w:val="003244F4"/>
    <w:rsid w:val="00325919"/>
    <w:rsid w:val="00330C85"/>
    <w:rsid w:val="0033156D"/>
    <w:rsid w:val="00332C0E"/>
    <w:rsid w:val="00335480"/>
    <w:rsid w:val="00336BA2"/>
    <w:rsid w:val="00342A67"/>
    <w:rsid w:val="003432B1"/>
    <w:rsid w:val="003445AD"/>
    <w:rsid w:val="00344954"/>
    <w:rsid w:val="00344F73"/>
    <w:rsid w:val="00345B5E"/>
    <w:rsid w:val="00347DF3"/>
    <w:rsid w:val="00353882"/>
    <w:rsid w:val="00353A29"/>
    <w:rsid w:val="003575E1"/>
    <w:rsid w:val="003576AD"/>
    <w:rsid w:val="00361D2C"/>
    <w:rsid w:val="003649B5"/>
    <w:rsid w:val="00366BDA"/>
    <w:rsid w:val="003672FB"/>
    <w:rsid w:val="00367A48"/>
    <w:rsid w:val="00370E30"/>
    <w:rsid w:val="00371CCB"/>
    <w:rsid w:val="00373617"/>
    <w:rsid w:val="00375B41"/>
    <w:rsid w:val="00377486"/>
    <w:rsid w:val="003836E3"/>
    <w:rsid w:val="003836FF"/>
    <w:rsid w:val="003837B9"/>
    <w:rsid w:val="003843D4"/>
    <w:rsid w:val="003859FF"/>
    <w:rsid w:val="003879F4"/>
    <w:rsid w:val="00397C99"/>
    <w:rsid w:val="003A1BAE"/>
    <w:rsid w:val="003A3EDF"/>
    <w:rsid w:val="003A56C3"/>
    <w:rsid w:val="003A5F13"/>
    <w:rsid w:val="003A608A"/>
    <w:rsid w:val="003A740C"/>
    <w:rsid w:val="003A7A62"/>
    <w:rsid w:val="003A7FDA"/>
    <w:rsid w:val="003B1828"/>
    <w:rsid w:val="003B4E03"/>
    <w:rsid w:val="003B56BD"/>
    <w:rsid w:val="003B5C1C"/>
    <w:rsid w:val="003C08DB"/>
    <w:rsid w:val="003C1D6E"/>
    <w:rsid w:val="003C4517"/>
    <w:rsid w:val="003C7DE9"/>
    <w:rsid w:val="003D1AE9"/>
    <w:rsid w:val="003D26D1"/>
    <w:rsid w:val="003D27C0"/>
    <w:rsid w:val="003D41CD"/>
    <w:rsid w:val="003D5F25"/>
    <w:rsid w:val="003D6AD8"/>
    <w:rsid w:val="003D6E4F"/>
    <w:rsid w:val="003D6EA2"/>
    <w:rsid w:val="003D6EE7"/>
    <w:rsid w:val="003D73DF"/>
    <w:rsid w:val="003D7EB1"/>
    <w:rsid w:val="003E10AB"/>
    <w:rsid w:val="003E1F03"/>
    <w:rsid w:val="003E5473"/>
    <w:rsid w:val="003F1992"/>
    <w:rsid w:val="003F21E2"/>
    <w:rsid w:val="003F30BA"/>
    <w:rsid w:val="003F38CE"/>
    <w:rsid w:val="003F3E05"/>
    <w:rsid w:val="003F4DB7"/>
    <w:rsid w:val="003F58AC"/>
    <w:rsid w:val="003F61D3"/>
    <w:rsid w:val="003F6995"/>
    <w:rsid w:val="003F7BC7"/>
    <w:rsid w:val="00400523"/>
    <w:rsid w:val="00403362"/>
    <w:rsid w:val="004050A2"/>
    <w:rsid w:val="004069CE"/>
    <w:rsid w:val="004113F1"/>
    <w:rsid w:val="00412B75"/>
    <w:rsid w:val="00413A25"/>
    <w:rsid w:val="004144D0"/>
    <w:rsid w:val="00414BE1"/>
    <w:rsid w:val="004154D6"/>
    <w:rsid w:val="00416189"/>
    <w:rsid w:val="004164C7"/>
    <w:rsid w:val="00416D20"/>
    <w:rsid w:val="0042144A"/>
    <w:rsid w:val="00423D3B"/>
    <w:rsid w:val="004244B5"/>
    <w:rsid w:val="00426BB5"/>
    <w:rsid w:val="00427F30"/>
    <w:rsid w:val="0043136D"/>
    <w:rsid w:val="004314E2"/>
    <w:rsid w:val="004334D2"/>
    <w:rsid w:val="00434760"/>
    <w:rsid w:val="00435170"/>
    <w:rsid w:val="00435830"/>
    <w:rsid w:val="0043701E"/>
    <w:rsid w:val="0043786C"/>
    <w:rsid w:val="00440C11"/>
    <w:rsid w:val="00441444"/>
    <w:rsid w:val="004416B2"/>
    <w:rsid w:val="004422BC"/>
    <w:rsid w:val="004425D6"/>
    <w:rsid w:val="00442BE4"/>
    <w:rsid w:val="00442C11"/>
    <w:rsid w:val="0044389A"/>
    <w:rsid w:val="004455F0"/>
    <w:rsid w:val="0044649A"/>
    <w:rsid w:val="00446503"/>
    <w:rsid w:val="004504FB"/>
    <w:rsid w:val="00451928"/>
    <w:rsid w:val="0045503C"/>
    <w:rsid w:val="004551E3"/>
    <w:rsid w:val="00455614"/>
    <w:rsid w:val="0045583E"/>
    <w:rsid w:val="00457C77"/>
    <w:rsid w:val="00460442"/>
    <w:rsid w:val="00461790"/>
    <w:rsid w:val="00463007"/>
    <w:rsid w:val="00463931"/>
    <w:rsid w:val="004660D7"/>
    <w:rsid w:val="0046617B"/>
    <w:rsid w:val="004671D7"/>
    <w:rsid w:val="00470993"/>
    <w:rsid w:val="0047193C"/>
    <w:rsid w:val="00471E7D"/>
    <w:rsid w:val="00473036"/>
    <w:rsid w:val="004736E1"/>
    <w:rsid w:val="004737D0"/>
    <w:rsid w:val="004741D0"/>
    <w:rsid w:val="00476B16"/>
    <w:rsid w:val="00480532"/>
    <w:rsid w:val="004827CB"/>
    <w:rsid w:val="0048706E"/>
    <w:rsid w:val="0048747B"/>
    <w:rsid w:val="0049054E"/>
    <w:rsid w:val="00492A68"/>
    <w:rsid w:val="00492FD3"/>
    <w:rsid w:val="0049340E"/>
    <w:rsid w:val="0049416B"/>
    <w:rsid w:val="00496D22"/>
    <w:rsid w:val="004A0C80"/>
    <w:rsid w:val="004A0EBC"/>
    <w:rsid w:val="004A14C3"/>
    <w:rsid w:val="004A4D4E"/>
    <w:rsid w:val="004A6AF9"/>
    <w:rsid w:val="004A767A"/>
    <w:rsid w:val="004B0280"/>
    <w:rsid w:val="004B3732"/>
    <w:rsid w:val="004B4FCF"/>
    <w:rsid w:val="004B662A"/>
    <w:rsid w:val="004C226C"/>
    <w:rsid w:val="004C259F"/>
    <w:rsid w:val="004C5457"/>
    <w:rsid w:val="004D0429"/>
    <w:rsid w:val="004D1773"/>
    <w:rsid w:val="004D27B5"/>
    <w:rsid w:val="004D2AC0"/>
    <w:rsid w:val="004D2FC8"/>
    <w:rsid w:val="004D33A5"/>
    <w:rsid w:val="004D3553"/>
    <w:rsid w:val="004D3AD2"/>
    <w:rsid w:val="004D4345"/>
    <w:rsid w:val="004D486C"/>
    <w:rsid w:val="004D52D5"/>
    <w:rsid w:val="004D56A7"/>
    <w:rsid w:val="004D6BBB"/>
    <w:rsid w:val="004E0577"/>
    <w:rsid w:val="004E4A6A"/>
    <w:rsid w:val="004E4AE3"/>
    <w:rsid w:val="004E5329"/>
    <w:rsid w:val="004E623E"/>
    <w:rsid w:val="004E6539"/>
    <w:rsid w:val="004F448B"/>
    <w:rsid w:val="004F4855"/>
    <w:rsid w:val="004F56EB"/>
    <w:rsid w:val="004F77F6"/>
    <w:rsid w:val="00501FBA"/>
    <w:rsid w:val="00502B86"/>
    <w:rsid w:val="0050386C"/>
    <w:rsid w:val="00505B46"/>
    <w:rsid w:val="00505CB6"/>
    <w:rsid w:val="00507D84"/>
    <w:rsid w:val="00511571"/>
    <w:rsid w:val="005118BC"/>
    <w:rsid w:val="0051294D"/>
    <w:rsid w:val="00513E67"/>
    <w:rsid w:val="0051494E"/>
    <w:rsid w:val="00516130"/>
    <w:rsid w:val="00521A3E"/>
    <w:rsid w:val="005274AD"/>
    <w:rsid w:val="0052780E"/>
    <w:rsid w:val="00530A91"/>
    <w:rsid w:val="00530B73"/>
    <w:rsid w:val="005313E3"/>
    <w:rsid w:val="0053164D"/>
    <w:rsid w:val="005316CB"/>
    <w:rsid w:val="005318F6"/>
    <w:rsid w:val="00531C94"/>
    <w:rsid w:val="00532029"/>
    <w:rsid w:val="005328EE"/>
    <w:rsid w:val="0053359D"/>
    <w:rsid w:val="0053489E"/>
    <w:rsid w:val="0053506A"/>
    <w:rsid w:val="005355EB"/>
    <w:rsid w:val="00535849"/>
    <w:rsid w:val="00535B05"/>
    <w:rsid w:val="00535C93"/>
    <w:rsid w:val="00536A51"/>
    <w:rsid w:val="00537EC3"/>
    <w:rsid w:val="005403C3"/>
    <w:rsid w:val="005405E1"/>
    <w:rsid w:val="00542107"/>
    <w:rsid w:val="005424D5"/>
    <w:rsid w:val="005450B3"/>
    <w:rsid w:val="00545967"/>
    <w:rsid w:val="005466C3"/>
    <w:rsid w:val="005469C7"/>
    <w:rsid w:val="005505D1"/>
    <w:rsid w:val="00550ECF"/>
    <w:rsid w:val="005548C6"/>
    <w:rsid w:val="00554FAF"/>
    <w:rsid w:val="005557D4"/>
    <w:rsid w:val="0055585F"/>
    <w:rsid w:val="0056040F"/>
    <w:rsid w:val="005604B4"/>
    <w:rsid w:val="00560CD2"/>
    <w:rsid w:val="005616EA"/>
    <w:rsid w:val="005621E8"/>
    <w:rsid w:val="00562863"/>
    <w:rsid w:val="005632A1"/>
    <w:rsid w:val="00565603"/>
    <w:rsid w:val="00565762"/>
    <w:rsid w:val="00565B3A"/>
    <w:rsid w:val="0056662D"/>
    <w:rsid w:val="00566D1F"/>
    <w:rsid w:val="0056772A"/>
    <w:rsid w:val="00567B20"/>
    <w:rsid w:val="00570719"/>
    <w:rsid w:val="00574843"/>
    <w:rsid w:val="005832C6"/>
    <w:rsid w:val="00583B96"/>
    <w:rsid w:val="00584648"/>
    <w:rsid w:val="00584F5D"/>
    <w:rsid w:val="00592EFA"/>
    <w:rsid w:val="00593B23"/>
    <w:rsid w:val="00595692"/>
    <w:rsid w:val="00595DD4"/>
    <w:rsid w:val="00596A31"/>
    <w:rsid w:val="005978F3"/>
    <w:rsid w:val="005A094A"/>
    <w:rsid w:val="005A0E7B"/>
    <w:rsid w:val="005A14CF"/>
    <w:rsid w:val="005A2E4A"/>
    <w:rsid w:val="005A392D"/>
    <w:rsid w:val="005A4601"/>
    <w:rsid w:val="005A49BA"/>
    <w:rsid w:val="005A684C"/>
    <w:rsid w:val="005A77A6"/>
    <w:rsid w:val="005A79A6"/>
    <w:rsid w:val="005B045E"/>
    <w:rsid w:val="005B05DC"/>
    <w:rsid w:val="005B0FC8"/>
    <w:rsid w:val="005B3E09"/>
    <w:rsid w:val="005B4246"/>
    <w:rsid w:val="005B4556"/>
    <w:rsid w:val="005B481F"/>
    <w:rsid w:val="005B4B36"/>
    <w:rsid w:val="005C3ABF"/>
    <w:rsid w:val="005C7BEA"/>
    <w:rsid w:val="005D3C3A"/>
    <w:rsid w:val="005D410F"/>
    <w:rsid w:val="005D4772"/>
    <w:rsid w:val="005D55C3"/>
    <w:rsid w:val="005D598F"/>
    <w:rsid w:val="005E0305"/>
    <w:rsid w:val="005E0C23"/>
    <w:rsid w:val="005E0CE4"/>
    <w:rsid w:val="005E3514"/>
    <w:rsid w:val="005E3ACB"/>
    <w:rsid w:val="005E4106"/>
    <w:rsid w:val="005E4D30"/>
    <w:rsid w:val="005E4FF6"/>
    <w:rsid w:val="005E799E"/>
    <w:rsid w:val="005F0038"/>
    <w:rsid w:val="005F065D"/>
    <w:rsid w:val="005F0CAF"/>
    <w:rsid w:val="005F3C17"/>
    <w:rsid w:val="005F5F7D"/>
    <w:rsid w:val="005F69FE"/>
    <w:rsid w:val="005F6BAD"/>
    <w:rsid w:val="005F7662"/>
    <w:rsid w:val="005F76B0"/>
    <w:rsid w:val="0060147C"/>
    <w:rsid w:val="00605FCC"/>
    <w:rsid w:val="006062CC"/>
    <w:rsid w:val="00607403"/>
    <w:rsid w:val="006114FF"/>
    <w:rsid w:val="0061175C"/>
    <w:rsid w:val="006127C9"/>
    <w:rsid w:val="00612A80"/>
    <w:rsid w:val="00613AD4"/>
    <w:rsid w:val="006146C5"/>
    <w:rsid w:val="006155E5"/>
    <w:rsid w:val="00622136"/>
    <w:rsid w:val="00626965"/>
    <w:rsid w:val="00630C78"/>
    <w:rsid w:val="0063183C"/>
    <w:rsid w:val="00632010"/>
    <w:rsid w:val="006332AA"/>
    <w:rsid w:val="00633C0E"/>
    <w:rsid w:val="006357A5"/>
    <w:rsid w:val="00635E6E"/>
    <w:rsid w:val="00635EE1"/>
    <w:rsid w:val="006361E8"/>
    <w:rsid w:val="006375B9"/>
    <w:rsid w:val="00637870"/>
    <w:rsid w:val="00641584"/>
    <w:rsid w:val="00641797"/>
    <w:rsid w:val="006418ED"/>
    <w:rsid w:val="00642B3B"/>
    <w:rsid w:val="006430C6"/>
    <w:rsid w:val="006434CC"/>
    <w:rsid w:val="00644147"/>
    <w:rsid w:val="00644F37"/>
    <w:rsid w:val="00654A39"/>
    <w:rsid w:val="00654D5F"/>
    <w:rsid w:val="00654F68"/>
    <w:rsid w:val="006557A4"/>
    <w:rsid w:val="00655C78"/>
    <w:rsid w:val="00655C7A"/>
    <w:rsid w:val="00655FEE"/>
    <w:rsid w:val="00656BB2"/>
    <w:rsid w:val="0065712F"/>
    <w:rsid w:val="00657256"/>
    <w:rsid w:val="00661EB0"/>
    <w:rsid w:val="0066216B"/>
    <w:rsid w:val="00662C4E"/>
    <w:rsid w:val="006638CB"/>
    <w:rsid w:val="00666167"/>
    <w:rsid w:val="006748DE"/>
    <w:rsid w:val="006800E0"/>
    <w:rsid w:val="006809CF"/>
    <w:rsid w:val="006835D8"/>
    <w:rsid w:val="00683A7A"/>
    <w:rsid w:val="00684B07"/>
    <w:rsid w:val="00685017"/>
    <w:rsid w:val="00685149"/>
    <w:rsid w:val="006851A0"/>
    <w:rsid w:val="00685267"/>
    <w:rsid w:val="00687094"/>
    <w:rsid w:val="0069037B"/>
    <w:rsid w:val="006920BD"/>
    <w:rsid w:val="00692291"/>
    <w:rsid w:val="0069408D"/>
    <w:rsid w:val="00694532"/>
    <w:rsid w:val="006953AC"/>
    <w:rsid w:val="0069546D"/>
    <w:rsid w:val="00696DEE"/>
    <w:rsid w:val="006A125C"/>
    <w:rsid w:val="006A18CD"/>
    <w:rsid w:val="006A2E0F"/>
    <w:rsid w:val="006A3BEA"/>
    <w:rsid w:val="006A3D6D"/>
    <w:rsid w:val="006A43BE"/>
    <w:rsid w:val="006A4B51"/>
    <w:rsid w:val="006A6221"/>
    <w:rsid w:val="006B009C"/>
    <w:rsid w:val="006B1730"/>
    <w:rsid w:val="006B23D3"/>
    <w:rsid w:val="006B3725"/>
    <w:rsid w:val="006B4095"/>
    <w:rsid w:val="006B4CF6"/>
    <w:rsid w:val="006B5B1A"/>
    <w:rsid w:val="006B6626"/>
    <w:rsid w:val="006B6673"/>
    <w:rsid w:val="006B7D29"/>
    <w:rsid w:val="006C1437"/>
    <w:rsid w:val="006C1B34"/>
    <w:rsid w:val="006C5223"/>
    <w:rsid w:val="006C71DC"/>
    <w:rsid w:val="006D0B26"/>
    <w:rsid w:val="006D1450"/>
    <w:rsid w:val="006D1962"/>
    <w:rsid w:val="006D1A95"/>
    <w:rsid w:val="006D1C05"/>
    <w:rsid w:val="006D1C1A"/>
    <w:rsid w:val="006D3FE2"/>
    <w:rsid w:val="006D427E"/>
    <w:rsid w:val="006D434B"/>
    <w:rsid w:val="006D5147"/>
    <w:rsid w:val="006D662A"/>
    <w:rsid w:val="006D7D6A"/>
    <w:rsid w:val="006E0761"/>
    <w:rsid w:val="006E1583"/>
    <w:rsid w:val="006E20BC"/>
    <w:rsid w:val="006E4044"/>
    <w:rsid w:val="006E4817"/>
    <w:rsid w:val="006E51DF"/>
    <w:rsid w:val="006E5F73"/>
    <w:rsid w:val="006F2C62"/>
    <w:rsid w:val="006F3817"/>
    <w:rsid w:val="006F41DC"/>
    <w:rsid w:val="006F564B"/>
    <w:rsid w:val="006F58C9"/>
    <w:rsid w:val="00700210"/>
    <w:rsid w:val="00700877"/>
    <w:rsid w:val="007012BF"/>
    <w:rsid w:val="007044AE"/>
    <w:rsid w:val="00704796"/>
    <w:rsid w:val="00707169"/>
    <w:rsid w:val="00707690"/>
    <w:rsid w:val="00711999"/>
    <w:rsid w:val="007124BD"/>
    <w:rsid w:val="00712637"/>
    <w:rsid w:val="00715731"/>
    <w:rsid w:val="007169DF"/>
    <w:rsid w:val="00717283"/>
    <w:rsid w:val="00717A34"/>
    <w:rsid w:val="00721685"/>
    <w:rsid w:val="0072381C"/>
    <w:rsid w:val="00723C6A"/>
    <w:rsid w:val="007248C1"/>
    <w:rsid w:val="007261F8"/>
    <w:rsid w:val="007333B0"/>
    <w:rsid w:val="00733B1A"/>
    <w:rsid w:val="00733E18"/>
    <w:rsid w:val="007340E8"/>
    <w:rsid w:val="00734569"/>
    <w:rsid w:val="007362B6"/>
    <w:rsid w:val="0073647C"/>
    <w:rsid w:val="007370F5"/>
    <w:rsid w:val="00737296"/>
    <w:rsid w:val="0073731A"/>
    <w:rsid w:val="0073787D"/>
    <w:rsid w:val="007407D5"/>
    <w:rsid w:val="00740F58"/>
    <w:rsid w:val="00742336"/>
    <w:rsid w:val="00745114"/>
    <w:rsid w:val="00745340"/>
    <w:rsid w:val="007477D3"/>
    <w:rsid w:val="00750045"/>
    <w:rsid w:val="007502DA"/>
    <w:rsid w:val="00750923"/>
    <w:rsid w:val="00752A8A"/>
    <w:rsid w:val="00754682"/>
    <w:rsid w:val="00755058"/>
    <w:rsid w:val="0075663E"/>
    <w:rsid w:val="00757EE5"/>
    <w:rsid w:val="0076498B"/>
    <w:rsid w:val="00766772"/>
    <w:rsid w:val="00771685"/>
    <w:rsid w:val="00772411"/>
    <w:rsid w:val="00772BAE"/>
    <w:rsid w:val="00774FB9"/>
    <w:rsid w:val="007752B8"/>
    <w:rsid w:val="00781D8A"/>
    <w:rsid w:val="00783D41"/>
    <w:rsid w:val="00783D7C"/>
    <w:rsid w:val="00785784"/>
    <w:rsid w:val="00786C8E"/>
    <w:rsid w:val="00786E80"/>
    <w:rsid w:val="00787A56"/>
    <w:rsid w:val="00790780"/>
    <w:rsid w:val="00792682"/>
    <w:rsid w:val="007A1FA9"/>
    <w:rsid w:val="007A2F4D"/>
    <w:rsid w:val="007A369C"/>
    <w:rsid w:val="007A448F"/>
    <w:rsid w:val="007A6A20"/>
    <w:rsid w:val="007A6C50"/>
    <w:rsid w:val="007B2B7D"/>
    <w:rsid w:val="007B3C9A"/>
    <w:rsid w:val="007B50E0"/>
    <w:rsid w:val="007B5C36"/>
    <w:rsid w:val="007B7896"/>
    <w:rsid w:val="007B7F9A"/>
    <w:rsid w:val="007C1818"/>
    <w:rsid w:val="007C1C7F"/>
    <w:rsid w:val="007C3BE4"/>
    <w:rsid w:val="007C49E6"/>
    <w:rsid w:val="007C6327"/>
    <w:rsid w:val="007C6CEE"/>
    <w:rsid w:val="007C7EB6"/>
    <w:rsid w:val="007D050E"/>
    <w:rsid w:val="007D1A5A"/>
    <w:rsid w:val="007D351E"/>
    <w:rsid w:val="007D4E5D"/>
    <w:rsid w:val="007D5437"/>
    <w:rsid w:val="007E0032"/>
    <w:rsid w:val="007E00FE"/>
    <w:rsid w:val="007E0D5B"/>
    <w:rsid w:val="007E0E29"/>
    <w:rsid w:val="007E2E5F"/>
    <w:rsid w:val="007E4CE4"/>
    <w:rsid w:val="007E5BF9"/>
    <w:rsid w:val="007E7500"/>
    <w:rsid w:val="007E7A7E"/>
    <w:rsid w:val="007F0484"/>
    <w:rsid w:val="007F086B"/>
    <w:rsid w:val="007F2A9B"/>
    <w:rsid w:val="007F406E"/>
    <w:rsid w:val="007F5B54"/>
    <w:rsid w:val="007F61C8"/>
    <w:rsid w:val="007F6DD2"/>
    <w:rsid w:val="007F7899"/>
    <w:rsid w:val="00800F33"/>
    <w:rsid w:val="0080138C"/>
    <w:rsid w:val="00801520"/>
    <w:rsid w:val="008017EF"/>
    <w:rsid w:val="00801FD7"/>
    <w:rsid w:val="00805068"/>
    <w:rsid w:val="00806484"/>
    <w:rsid w:val="00806AA5"/>
    <w:rsid w:val="00807F68"/>
    <w:rsid w:val="00810F56"/>
    <w:rsid w:val="008133E4"/>
    <w:rsid w:val="00814491"/>
    <w:rsid w:val="008170E8"/>
    <w:rsid w:val="008173AC"/>
    <w:rsid w:val="00821686"/>
    <w:rsid w:val="008225DB"/>
    <w:rsid w:val="00822F7B"/>
    <w:rsid w:val="0082467F"/>
    <w:rsid w:val="00824DE7"/>
    <w:rsid w:val="00826755"/>
    <w:rsid w:val="008301AF"/>
    <w:rsid w:val="00831AFE"/>
    <w:rsid w:val="00833A1C"/>
    <w:rsid w:val="008344BD"/>
    <w:rsid w:val="00835F54"/>
    <w:rsid w:val="008374AA"/>
    <w:rsid w:val="0083765B"/>
    <w:rsid w:val="00837948"/>
    <w:rsid w:val="00840EC6"/>
    <w:rsid w:val="00841FD6"/>
    <w:rsid w:val="00842B91"/>
    <w:rsid w:val="00843AA8"/>
    <w:rsid w:val="00843D46"/>
    <w:rsid w:val="00846924"/>
    <w:rsid w:val="00847649"/>
    <w:rsid w:val="008508A9"/>
    <w:rsid w:val="00850AE9"/>
    <w:rsid w:val="00851A9C"/>
    <w:rsid w:val="00852447"/>
    <w:rsid w:val="008568E0"/>
    <w:rsid w:val="00857C99"/>
    <w:rsid w:val="00861BDE"/>
    <w:rsid w:val="008621F4"/>
    <w:rsid w:val="00865487"/>
    <w:rsid w:val="00866948"/>
    <w:rsid w:val="00866B7B"/>
    <w:rsid w:val="00866FA2"/>
    <w:rsid w:val="008703FA"/>
    <w:rsid w:val="008706B6"/>
    <w:rsid w:val="00874BD9"/>
    <w:rsid w:val="0087558F"/>
    <w:rsid w:val="00876DE7"/>
    <w:rsid w:val="0088030A"/>
    <w:rsid w:val="00880E09"/>
    <w:rsid w:val="00882178"/>
    <w:rsid w:val="00883C8D"/>
    <w:rsid w:val="00886620"/>
    <w:rsid w:val="00887BB1"/>
    <w:rsid w:val="008901DF"/>
    <w:rsid w:val="00891877"/>
    <w:rsid w:val="00892605"/>
    <w:rsid w:val="00894AB4"/>
    <w:rsid w:val="00897A6D"/>
    <w:rsid w:val="008A13FB"/>
    <w:rsid w:val="008A1A45"/>
    <w:rsid w:val="008A48F0"/>
    <w:rsid w:val="008A5894"/>
    <w:rsid w:val="008A6150"/>
    <w:rsid w:val="008A7A2C"/>
    <w:rsid w:val="008B0DAA"/>
    <w:rsid w:val="008B13CB"/>
    <w:rsid w:val="008B2020"/>
    <w:rsid w:val="008B2416"/>
    <w:rsid w:val="008B54FD"/>
    <w:rsid w:val="008B739F"/>
    <w:rsid w:val="008C034B"/>
    <w:rsid w:val="008C068C"/>
    <w:rsid w:val="008C2562"/>
    <w:rsid w:val="008C3F55"/>
    <w:rsid w:val="008C4007"/>
    <w:rsid w:val="008C4CAA"/>
    <w:rsid w:val="008C73A6"/>
    <w:rsid w:val="008C7742"/>
    <w:rsid w:val="008D053B"/>
    <w:rsid w:val="008D08D6"/>
    <w:rsid w:val="008D4325"/>
    <w:rsid w:val="008D5215"/>
    <w:rsid w:val="008D5A7B"/>
    <w:rsid w:val="008D5D76"/>
    <w:rsid w:val="008D5F5B"/>
    <w:rsid w:val="008E045A"/>
    <w:rsid w:val="008E3213"/>
    <w:rsid w:val="008E4916"/>
    <w:rsid w:val="008E5F6F"/>
    <w:rsid w:val="008E77C8"/>
    <w:rsid w:val="008F02B9"/>
    <w:rsid w:val="008F2350"/>
    <w:rsid w:val="008F30F6"/>
    <w:rsid w:val="008F40A8"/>
    <w:rsid w:val="008F64B2"/>
    <w:rsid w:val="008F682E"/>
    <w:rsid w:val="008F6E15"/>
    <w:rsid w:val="009007DF"/>
    <w:rsid w:val="00904AC1"/>
    <w:rsid w:val="009105E2"/>
    <w:rsid w:val="0091123B"/>
    <w:rsid w:val="00912D88"/>
    <w:rsid w:val="00913604"/>
    <w:rsid w:val="00915AE5"/>
    <w:rsid w:val="00915C3F"/>
    <w:rsid w:val="0091708D"/>
    <w:rsid w:val="00917706"/>
    <w:rsid w:val="00921CBC"/>
    <w:rsid w:val="009249EA"/>
    <w:rsid w:val="00927F73"/>
    <w:rsid w:val="00930451"/>
    <w:rsid w:val="00930E0C"/>
    <w:rsid w:val="00930F1B"/>
    <w:rsid w:val="00931A8A"/>
    <w:rsid w:val="00933749"/>
    <w:rsid w:val="009342AF"/>
    <w:rsid w:val="00934D86"/>
    <w:rsid w:val="009376E1"/>
    <w:rsid w:val="00940FCC"/>
    <w:rsid w:val="0094157B"/>
    <w:rsid w:val="009427A9"/>
    <w:rsid w:val="00945AFC"/>
    <w:rsid w:val="00946E1B"/>
    <w:rsid w:val="00947BDD"/>
    <w:rsid w:val="0095152F"/>
    <w:rsid w:val="00954D6F"/>
    <w:rsid w:val="00955128"/>
    <w:rsid w:val="00957443"/>
    <w:rsid w:val="009609E4"/>
    <w:rsid w:val="00961710"/>
    <w:rsid w:val="00961A9F"/>
    <w:rsid w:val="00962AAA"/>
    <w:rsid w:val="00964C33"/>
    <w:rsid w:val="009655F2"/>
    <w:rsid w:val="00966931"/>
    <w:rsid w:val="0096714D"/>
    <w:rsid w:val="009676F6"/>
    <w:rsid w:val="00970051"/>
    <w:rsid w:val="0097096D"/>
    <w:rsid w:val="00971192"/>
    <w:rsid w:val="009716EB"/>
    <w:rsid w:val="00973EBD"/>
    <w:rsid w:val="0097420A"/>
    <w:rsid w:val="009769D3"/>
    <w:rsid w:val="00976DE2"/>
    <w:rsid w:val="00977684"/>
    <w:rsid w:val="00977F83"/>
    <w:rsid w:val="00981274"/>
    <w:rsid w:val="00981A15"/>
    <w:rsid w:val="00981D53"/>
    <w:rsid w:val="00983C01"/>
    <w:rsid w:val="00983EF0"/>
    <w:rsid w:val="00985F7E"/>
    <w:rsid w:val="00986E18"/>
    <w:rsid w:val="00987E0D"/>
    <w:rsid w:val="009918AB"/>
    <w:rsid w:val="0099217A"/>
    <w:rsid w:val="00992E50"/>
    <w:rsid w:val="009954BE"/>
    <w:rsid w:val="00995AFA"/>
    <w:rsid w:val="00996069"/>
    <w:rsid w:val="009A02F2"/>
    <w:rsid w:val="009A09F2"/>
    <w:rsid w:val="009A0C71"/>
    <w:rsid w:val="009A118E"/>
    <w:rsid w:val="009A1A1E"/>
    <w:rsid w:val="009A2A0F"/>
    <w:rsid w:val="009A3D75"/>
    <w:rsid w:val="009A42E2"/>
    <w:rsid w:val="009A4501"/>
    <w:rsid w:val="009A4D8C"/>
    <w:rsid w:val="009A5352"/>
    <w:rsid w:val="009A5923"/>
    <w:rsid w:val="009A61B7"/>
    <w:rsid w:val="009B0CBD"/>
    <w:rsid w:val="009B0D4D"/>
    <w:rsid w:val="009B18C4"/>
    <w:rsid w:val="009B34B5"/>
    <w:rsid w:val="009B55FB"/>
    <w:rsid w:val="009B7849"/>
    <w:rsid w:val="009B7942"/>
    <w:rsid w:val="009C0368"/>
    <w:rsid w:val="009C2ED8"/>
    <w:rsid w:val="009C433C"/>
    <w:rsid w:val="009C5F8D"/>
    <w:rsid w:val="009D0D12"/>
    <w:rsid w:val="009D2672"/>
    <w:rsid w:val="009D2B27"/>
    <w:rsid w:val="009D3092"/>
    <w:rsid w:val="009D31DE"/>
    <w:rsid w:val="009D32AB"/>
    <w:rsid w:val="009D5D5C"/>
    <w:rsid w:val="009D6E81"/>
    <w:rsid w:val="009D6F28"/>
    <w:rsid w:val="009E1823"/>
    <w:rsid w:val="009E2800"/>
    <w:rsid w:val="009E5F92"/>
    <w:rsid w:val="009E69CE"/>
    <w:rsid w:val="009E7063"/>
    <w:rsid w:val="009E7467"/>
    <w:rsid w:val="009E7F32"/>
    <w:rsid w:val="009F50BA"/>
    <w:rsid w:val="00A00361"/>
    <w:rsid w:val="00A007C5"/>
    <w:rsid w:val="00A00B4E"/>
    <w:rsid w:val="00A014F4"/>
    <w:rsid w:val="00A023DE"/>
    <w:rsid w:val="00A03A9D"/>
    <w:rsid w:val="00A03CAD"/>
    <w:rsid w:val="00A049DA"/>
    <w:rsid w:val="00A0561C"/>
    <w:rsid w:val="00A07605"/>
    <w:rsid w:val="00A07A67"/>
    <w:rsid w:val="00A11645"/>
    <w:rsid w:val="00A12A73"/>
    <w:rsid w:val="00A13896"/>
    <w:rsid w:val="00A15437"/>
    <w:rsid w:val="00A1663A"/>
    <w:rsid w:val="00A1696F"/>
    <w:rsid w:val="00A205EE"/>
    <w:rsid w:val="00A20804"/>
    <w:rsid w:val="00A20C67"/>
    <w:rsid w:val="00A20F8E"/>
    <w:rsid w:val="00A221DC"/>
    <w:rsid w:val="00A22D7D"/>
    <w:rsid w:val="00A24E55"/>
    <w:rsid w:val="00A253AC"/>
    <w:rsid w:val="00A2624A"/>
    <w:rsid w:val="00A2670F"/>
    <w:rsid w:val="00A26CD3"/>
    <w:rsid w:val="00A317ED"/>
    <w:rsid w:val="00A3203B"/>
    <w:rsid w:val="00A33306"/>
    <w:rsid w:val="00A34624"/>
    <w:rsid w:val="00A35841"/>
    <w:rsid w:val="00A3686B"/>
    <w:rsid w:val="00A40D08"/>
    <w:rsid w:val="00A42213"/>
    <w:rsid w:val="00A43AF3"/>
    <w:rsid w:val="00A44CA2"/>
    <w:rsid w:val="00A4648D"/>
    <w:rsid w:val="00A46DDC"/>
    <w:rsid w:val="00A47FF9"/>
    <w:rsid w:val="00A50EF8"/>
    <w:rsid w:val="00A50FB7"/>
    <w:rsid w:val="00A513E8"/>
    <w:rsid w:val="00A5229C"/>
    <w:rsid w:val="00A53353"/>
    <w:rsid w:val="00A5397A"/>
    <w:rsid w:val="00A5634B"/>
    <w:rsid w:val="00A56E7E"/>
    <w:rsid w:val="00A57779"/>
    <w:rsid w:val="00A60C6F"/>
    <w:rsid w:val="00A615DB"/>
    <w:rsid w:val="00A63950"/>
    <w:rsid w:val="00A66B0F"/>
    <w:rsid w:val="00A7011D"/>
    <w:rsid w:val="00A736B4"/>
    <w:rsid w:val="00A7525B"/>
    <w:rsid w:val="00A75528"/>
    <w:rsid w:val="00A75FB5"/>
    <w:rsid w:val="00A77F67"/>
    <w:rsid w:val="00A8057A"/>
    <w:rsid w:val="00A83321"/>
    <w:rsid w:val="00A83454"/>
    <w:rsid w:val="00A92B28"/>
    <w:rsid w:val="00A92C11"/>
    <w:rsid w:val="00A9389D"/>
    <w:rsid w:val="00A93CD1"/>
    <w:rsid w:val="00A94EE3"/>
    <w:rsid w:val="00A96DB2"/>
    <w:rsid w:val="00A96F9E"/>
    <w:rsid w:val="00AA1065"/>
    <w:rsid w:val="00AA136F"/>
    <w:rsid w:val="00AA2341"/>
    <w:rsid w:val="00AA6413"/>
    <w:rsid w:val="00AA7197"/>
    <w:rsid w:val="00AA7433"/>
    <w:rsid w:val="00AA7715"/>
    <w:rsid w:val="00AA79C8"/>
    <w:rsid w:val="00AB0D7D"/>
    <w:rsid w:val="00AB4F15"/>
    <w:rsid w:val="00AB6204"/>
    <w:rsid w:val="00AB71B3"/>
    <w:rsid w:val="00AC0F36"/>
    <w:rsid w:val="00AC1BC0"/>
    <w:rsid w:val="00AC40C0"/>
    <w:rsid w:val="00AC50AD"/>
    <w:rsid w:val="00AC6211"/>
    <w:rsid w:val="00AC636D"/>
    <w:rsid w:val="00AC71D1"/>
    <w:rsid w:val="00AD0857"/>
    <w:rsid w:val="00AD0E12"/>
    <w:rsid w:val="00AD220D"/>
    <w:rsid w:val="00AD59CA"/>
    <w:rsid w:val="00AE041D"/>
    <w:rsid w:val="00AE1F02"/>
    <w:rsid w:val="00AF15C6"/>
    <w:rsid w:val="00AF2AA6"/>
    <w:rsid w:val="00AF3673"/>
    <w:rsid w:val="00AF4F2E"/>
    <w:rsid w:val="00AF5EED"/>
    <w:rsid w:val="00AF64DC"/>
    <w:rsid w:val="00AF7F71"/>
    <w:rsid w:val="00B013AB"/>
    <w:rsid w:val="00B01BD1"/>
    <w:rsid w:val="00B0260D"/>
    <w:rsid w:val="00B02E1D"/>
    <w:rsid w:val="00B041DD"/>
    <w:rsid w:val="00B055D9"/>
    <w:rsid w:val="00B074C0"/>
    <w:rsid w:val="00B07903"/>
    <w:rsid w:val="00B109C3"/>
    <w:rsid w:val="00B13874"/>
    <w:rsid w:val="00B13D2C"/>
    <w:rsid w:val="00B156E8"/>
    <w:rsid w:val="00B21DB5"/>
    <w:rsid w:val="00B24F60"/>
    <w:rsid w:val="00B25CB7"/>
    <w:rsid w:val="00B26D76"/>
    <w:rsid w:val="00B30349"/>
    <w:rsid w:val="00B30F33"/>
    <w:rsid w:val="00B31537"/>
    <w:rsid w:val="00B33D35"/>
    <w:rsid w:val="00B33EA9"/>
    <w:rsid w:val="00B36200"/>
    <w:rsid w:val="00B40552"/>
    <w:rsid w:val="00B40CAB"/>
    <w:rsid w:val="00B45E02"/>
    <w:rsid w:val="00B50A9D"/>
    <w:rsid w:val="00B50D02"/>
    <w:rsid w:val="00B5160D"/>
    <w:rsid w:val="00B52FB6"/>
    <w:rsid w:val="00B5356B"/>
    <w:rsid w:val="00B53F56"/>
    <w:rsid w:val="00B57748"/>
    <w:rsid w:val="00B57AD5"/>
    <w:rsid w:val="00B6040B"/>
    <w:rsid w:val="00B6173B"/>
    <w:rsid w:val="00B63817"/>
    <w:rsid w:val="00B64AF9"/>
    <w:rsid w:val="00B70478"/>
    <w:rsid w:val="00B7113C"/>
    <w:rsid w:val="00B71783"/>
    <w:rsid w:val="00B71911"/>
    <w:rsid w:val="00B72C5F"/>
    <w:rsid w:val="00B73947"/>
    <w:rsid w:val="00B75E82"/>
    <w:rsid w:val="00B77171"/>
    <w:rsid w:val="00B77359"/>
    <w:rsid w:val="00B77410"/>
    <w:rsid w:val="00B77BA3"/>
    <w:rsid w:val="00B77D2E"/>
    <w:rsid w:val="00B809D1"/>
    <w:rsid w:val="00B811B2"/>
    <w:rsid w:val="00B815B1"/>
    <w:rsid w:val="00B81E04"/>
    <w:rsid w:val="00B8379C"/>
    <w:rsid w:val="00B85CB9"/>
    <w:rsid w:val="00B862D3"/>
    <w:rsid w:val="00B8688D"/>
    <w:rsid w:val="00B87EDC"/>
    <w:rsid w:val="00B902DB"/>
    <w:rsid w:val="00B91803"/>
    <w:rsid w:val="00B922B8"/>
    <w:rsid w:val="00B93AB4"/>
    <w:rsid w:val="00B96623"/>
    <w:rsid w:val="00B968A4"/>
    <w:rsid w:val="00BA045E"/>
    <w:rsid w:val="00BA128A"/>
    <w:rsid w:val="00BA39CB"/>
    <w:rsid w:val="00BA3C49"/>
    <w:rsid w:val="00BA416C"/>
    <w:rsid w:val="00BA46B0"/>
    <w:rsid w:val="00BA5646"/>
    <w:rsid w:val="00BA6325"/>
    <w:rsid w:val="00BA6765"/>
    <w:rsid w:val="00BA7283"/>
    <w:rsid w:val="00BA7D08"/>
    <w:rsid w:val="00BB160E"/>
    <w:rsid w:val="00BB4425"/>
    <w:rsid w:val="00BB56E5"/>
    <w:rsid w:val="00BB5CD2"/>
    <w:rsid w:val="00BB686B"/>
    <w:rsid w:val="00BB7767"/>
    <w:rsid w:val="00BC0E18"/>
    <w:rsid w:val="00BC44D1"/>
    <w:rsid w:val="00BC561A"/>
    <w:rsid w:val="00BC5A31"/>
    <w:rsid w:val="00BC5D54"/>
    <w:rsid w:val="00BC6419"/>
    <w:rsid w:val="00BC6620"/>
    <w:rsid w:val="00BC69F5"/>
    <w:rsid w:val="00BC6F21"/>
    <w:rsid w:val="00BC718F"/>
    <w:rsid w:val="00BD0263"/>
    <w:rsid w:val="00BD08C9"/>
    <w:rsid w:val="00BD215C"/>
    <w:rsid w:val="00BD2AFF"/>
    <w:rsid w:val="00BD41CC"/>
    <w:rsid w:val="00BD4A07"/>
    <w:rsid w:val="00BD5386"/>
    <w:rsid w:val="00BD59AF"/>
    <w:rsid w:val="00BD7796"/>
    <w:rsid w:val="00BE12BC"/>
    <w:rsid w:val="00BE2819"/>
    <w:rsid w:val="00BE344B"/>
    <w:rsid w:val="00BE4F5B"/>
    <w:rsid w:val="00BE4F7A"/>
    <w:rsid w:val="00BE55C8"/>
    <w:rsid w:val="00BE6810"/>
    <w:rsid w:val="00BE7CBB"/>
    <w:rsid w:val="00BE7E63"/>
    <w:rsid w:val="00BF0AED"/>
    <w:rsid w:val="00BF0D43"/>
    <w:rsid w:val="00BF2B58"/>
    <w:rsid w:val="00BF3445"/>
    <w:rsid w:val="00BF41C1"/>
    <w:rsid w:val="00BF4FCC"/>
    <w:rsid w:val="00BF6685"/>
    <w:rsid w:val="00BF6C1E"/>
    <w:rsid w:val="00BF74E0"/>
    <w:rsid w:val="00C00797"/>
    <w:rsid w:val="00C00986"/>
    <w:rsid w:val="00C0101F"/>
    <w:rsid w:val="00C013D8"/>
    <w:rsid w:val="00C018C8"/>
    <w:rsid w:val="00C01CA6"/>
    <w:rsid w:val="00C01EFA"/>
    <w:rsid w:val="00C035EA"/>
    <w:rsid w:val="00C068F3"/>
    <w:rsid w:val="00C13355"/>
    <w:rsid w:val="00C13736"/>
    <w:rsid w:val="00C13853"/>
    <w:rsid w:val="00C14B5B"/>
    <w:rsid w:val="00C15073"/>
    <w:rsid w:val="00C15205"/>
    <w:rsid w:val="00C218E6"/>
    <w:rsid w:val="00C23EF4"/>
    <w:rsid w:val="00C24AAB"/>
    <w:rsid w:val="00C262BE"/>
    <w:rsid w:val="00C304DF"/>
    <w:rsid w:val="00C30578"/>
    <w:rsid w:val="00C32B5C"/>
    <w:rsid w:val="00C34276"/>
    <w:rsid w:val="00C372FB"/>
    <w:rsid w:val="00C37477"/>
    <w:rsid w:val="00C4105C"/>
    <w:rsid w:val="00C4271B"/>
    <w:rsid w:val="00C436EE"/>
    <w:rsid w:val="00C4567C"/>
    <w:rsid w:val="00C46464"/>
    <w:rsid w:val="00C50092"/>
    <w:rsid w:val="00C51C15"/>
    <w:rsid w:val="00C53D58"/>
    <w:rsid w:val="00C54D89"/>
    <w:rsid w:val="00C60C2E"/>
    <w:rsid w:val="00C61A4E"/>
    <w:rsid w:val="00C61F7C"/>
    <w:rsid w:val="00C62320"/>
    <w:rsid w:val="00C6505B"/>
    <w:rsid w:val="00C66096"/>
    <w:rsid w:val="00C718FF"/>
    <w:rsid w:val="00C730CB"/>
    <w:rsid w:val="00C73AC1"/>
    <w:rsid w:val="00C73D4A"/>
    <w:rsid w:val="00C73EB7"/>
    <w:rsid w:val="00C75303"/>
    <w:rsid w:val="00C778B0"/>
    <w:rsid w:val="00C84918"/>
    <w:rsid w:val="00C86F0F"/>
    <w:rsid w:val="00C8721D"/>
    <w:rsid w:val="00C91B2E"/>
    <w:rsid w:val="00C920E8"/>
    <w:rsid w:val="00C92F08"/>
    <w:rsid w:val="00C93822"/>
    <w:rsid w:val="00C9439C"/>
    <w:rsid w:val="00C94525"/>
    <w:rsid w:val="00C96308"/>
    <w:rsid w:val="00CA1395"/>
    <w:rsid w:val="00CA2077"/>
    <w:rsid w:val="00CA2EB9"/>
    <w:rsid w:val="00CA453A"/>
    <w:rsid w:val="00CA4AEC"/>
    <w:rsid w:val="00CA6A5C"/>
    <w:rsid w:val="00CA6C33"/>
    <w:rsid w:val="00CA778A"/>
    <w:rsid w:val="00CB0068"/>
    <w:rsid w:val="00CB204A"/>
    <w:rsid w:val="00CB2C69"/>
    <w:rsid w:val="00CB2E5F"/>
    <w:rsid w:val="00CB32F9"/>
    <w:rsid w:val="00CB411A"/>
    <w:rsid w:val="00CB6D33"/>
    <w:rsid w:val="00CB6F0A"/>
    <w:rsid w:val="00CB7804"/>
    <w:rsid w:val="00CB7AEC"/>
    <w:rsid w:val="00CC0C98"/>
    <w:rsid w:val="00CC1C7C"/>
    <w:rsid w:val="00CC6A45"/>
    <w:rsid w:val="00CD1725"/>
    <w:rsid w:val="00CD1FE5"/>
    <w:rsid w:val="00CD32EA"/>
    <w:rsid w:val="00CD3B85"/>
    <w:rsid w:val="00CD437C"/>
    <w:rsid w:val="00CD4933"/>
    <w:rsid w:val="00CD63DB"/>
    <w:rsid w:val="00CD7CB1"/>
    <w:rsid w:val="00CE01B6"/>
    <w:rsid w:val="00CE12A7"/>
    <w:rsid w:val="00CE2E21"/>
    <w:rsid w:val="00CE2FC8"/>
    <w:rsid w:val="00CE3C0D"/>
    <w:rsid w:val="00CE5D2B"/>
    <w:rsid w:val="00CE6F6A"/>
    <w:rsid w:val="00CE72A0"/>
    <w:rsid w:val="00CE76CD"/>
    <w:rsid w:val="00CE7C43"/>
    <w:rsid w:val="00CF02DB"/>
    <w:rsid w:val="00CF103A"/>
    <w:rsid w:val="00CF4F94"/>
    <w:rsid w:val="00CF5054"/>
    <w:rsid w:val="00CF5E44"/>
    <w:rsid w:val="00CF63D2"/>
    <w:rsid w:val="00CF674A"/>
    <w:rsid w:val="00CF6F2E"/>
    <w:rsid w:val="00CF71EF"/>
    <w:rsid w:val="00D0028E"/>
    <w:rsid w:val="00D03993"/>
    <w:rsid w:val="00D04314"/>
    <w:rsid w:val="00D045D8"/>
    <w:rsid w:val="00D056DF"/>
    <w:rsid w:val="00D115E0"/>
    <w:rsid w:val="00D11DAC"/>
    <w:rsid w:val="00D12200"/>
    <w:rsid w:val="00D12811"/>
    <w:rsid w:val="00D142C1"/>
    <w:rsid w:val="00D144FD"/>
    <w:rsid w:val="00D23132"/>
    <w:rsid w:val="00D23485"/>
    <w:rsid w:val="00D243AE"/>
    <w:rsid w:val="00D253E5"/>
    <w:rsid w:val="00D25852"/>
    <w:rsid w:val="00D25942"/>
    <w:rsid w:val="00D2611D"/>
    <w:rsid w:val="00D2619E"/>
    <w:rsid w:val="00D30000"/>
    <w:rsid w:val="00D3079B"/>
    <w:rsid w:val="00D30BBE"/>
    <w:rsid w:val="00D3227E"/>
    <w:rsid w:val="00D32B1E"/>
    <w:rsid w:val="00D32DD7"/>
    <w:rsid w:val="00D331F1"/>
    <w:rsid w:val="00D40B0B"/>
    <w:rsid w:val="00D43F73"/>
    <w:rsid w:val="00D44EB6"/>
    <w:rsid w:val="00D46581"/>
    <w:rsid w:val="00D46627"/>
    <w:rsid w:val="00D50DF2"/>
    <w:rsid w:val="00D50ED5"/>
    <w:rsid w:val="00D51EF2"/>
    <w:rsid w:val="00D52D7F"/>
    <w:rsid w:val="00D53CFD"/>
    <w:rsid w:val="00D53E7A"/>
    <w:rsid w:val="00D551D7"/>
    <w:rsid w:val="00D614C3"/>
    <w:rsid w:val="00D634DC"/>
    <w:rsid w:val="00D64DB1"/>
    <w:rsid w:val="00D701A7"/>
    <w:rsid w:val="00D72329"/>
    <w:rsid w:val="00D7336D"/>
    <w:rsid w:val="00D7534D"/>
    <w:rsid w:val="00D7760E"/>
    <w:rsid w:val="00D77F6C"/>
    <w:rsid w:val="00D80628"/>
    <w:rsid w:val="00D815BD"/>
    <w:rsid w:val="00D85D4D"/>
    <w:rsid w:val="00D872A4"/>
    <w:rsid w:val="00D9397A"/>
    <w:rsid w:val="00DA0A85"/>
    <w:rsid w:val="00DA314F"/>
    <w:rsid w:val="00DA3D73"/>
    <w:rsid w:val="00DA5E9A"/>
    <w:rsid w:val="00DA6086"/>
    <w:rsid w:val="00DA6212"/>
    <w:rsid w:val="00DA62B8"/>
    <w:rsid w:val="00DA75F1"/>
    <w:rsid w:val="00DB1850"/>
    <w:rsid w:val="00DB4C62"/>
    <w:rsid w:val="00DB74D5"/>
    <w:rsid w:val="00DC2CF0"/>
    <w:rsid w:val="00DC4AEB"/>
    <w:rsid w:val="00DC5BE1"/>
    <w:rsid w:val="00DC62BD"/>
    <w:rsid w:val="00DC6A5B"/>
    <w:rsid w:val="00DD1EE1"/>
    <w:rsid w:val="00DD58E7"/>
    <w:rsid w:val="00DE31B4"/>
    <w:rsid w:val="00DE33F4"/>
    <w:rsid w:val="00DE49E8"/>
    <w:rsid w:val="00DF1A9A"/>
    <w:rsid w:val="00DF68BB"/>
    <w:rsid w:val="00DF6B15"/>
    <w:rsid w:val="00DF6DC2"/>
    <w:rsid w:val="00E002AA"/>
    <w:rsid w:val="00E009C0"/>
    <w:rsid w:val="00E03105"/>
    <w:rsid w:val="00E03927"/>
    <w:rsid w:val="00E04408"/>
    <w:rsid w:val="00E04505"/>
    <w:rsid w:val="00E04586"/>
    <w:rsid w:val="00E04AD9"/>
    <w:rsid w:val="00E054D6"/>
    <w:rsid w:val="00E05941"/>
    <w:rsid w:val="00E07D53"/>
    <w:rsid w:val="00E10A92"/>
    <w:rsid w:val="00E14CF2"/>
    <w:rsid w:val="00E1663E"/>
    <w:rsid w:val="00E169BD"/>
    <w:rsid w:val="00E23CFF"/>
    <w:rsid w:val="00E25E41"/>
    <w:rsid w:val="00E26715"/>
    <w:rsid w:val="00E318BA"/>
    <w:rsid w:val="00E33DFE"/>
    <w:rsid w:val="00E35664"/>
    <w:rsid w:val="00E371B6"/>
    <w:rsid w:val="00E40478"/>
    <w:rsid w:val="00E42CE7"/>
    <w:rsid w:val="00E454ED"/>
    <w:rsid w:val="00E4632D"/>
    <w:rsid w:val="00E46711"/>
    <w:rsid w:val="00E46A20"/>
    <w:rsid w:val="00E46B05"/>
    <w:rsid w:val="00E47428"/>
    <w:rsid w:val="00E47B4F"/>
    <w:rsid w:val="00E50110"/>
    <w:rsid w:val="00E51391"/>
    <w:rsid w:val="00E52067"/>
    <w:rsid w:val="00E52166"/>
    <w:rsid w:val="00E52C4E"/>
    <w:rsid w:val="00E54AFE"/>
    <w:rsid w:val="00E54DDC"/>
    <w:rsid w:val="00E55BCE"/>
    <w:rsid w:val="00E56CEE"/>
    <w:rsid w:val="00E5784E"/>
    <w:rsid w:val="00E57B7C"/>
    <w:rsid w:val="00E60886"/>
    <w:rsid w:val="00E60C19"/>
    <w:rsid w:val="00E6194E"/>
    <w:rsid w:val="00E6311A"/>
    <w:rsid w:val="00E63646"/>
    <w:rsid w:val="00E636D6"/>
    <w:rsid w:val="00E70D6B"/>
    <w:rsid w:val="00E718BA"/>
    <w:rsid w:val="00E72E53"/>
    <w:rsid w:val="00E73DF2"/>
    <w:rsid w:val="00E806EB"/>
    <w:rsid w:val="00E816A7"/>
    <w:rsid w:val="00E82000"/>
    <w:rsid w:val="00E841E6"/>
    <w:rsid w:val="00E863F4"/>
    <w:rsid w:val="00E87502"/>
    <w:rsid w:val="00E90CF8"/>
    <w:rsid w:val="00E93400"/>
    <w:rsid w:val="00E938EB"/>
    <w:rsid w:val="00E93B06"/>
    <w:rsid w:val="00E95CD2"/>
    <w:rsid w:val="00E960DA"/>
    <w:rsid w:val="00E96946"/>
    <w:rsid w:val="00E96B46"/>
    <w:rsid w:val="00E97AF4"/>
    <w:rsid w:val="00E97EA7"/>
    <w:rsid w:val="00EA258B"/>
    <w:rsid w:val="00EA2841"/>
    <w:rsid w:val="00EA38B8"/>
    <w:rsid w:val="00EA534E"/>
    <w:rsid w:val="00EA545D"/>
    <w:rsid w:val="00EA791B"/>
    <w:rsid w:val="00EA7FB3"/>
    <w:rsid w:val="00EB052A"/>
    <w:rsid w:val="00EB1BDF"/>
    <w:rsid w:val="00EB274E"/>
    <w:rsid w:val="00EB4272"/>
    <w:rsid w:val="00EB4355"/>
    <w:rsid w:val="00EB49CF"/>
    <w:rsid w:val="00EB5A67"/>
    <w:rsid w:val="00EB68ED"/>
    <w:rsid w:val="00EB778B"/>
    <w:rsid w:val="00EB7C02"/>
    <w:rsid w:val="00ED2065"/>
    <w:rsid w:val="00ED2743"/>
    <w:rsid w:val="00ED4C79"/>
    <w:rsid w:val="00ED538A"/>
    <w:rsid w:val="00ED6A62"/>
    <w:rsid w:val="00ED7BCF"/>
    <w:rsid w:val="00ED7D32"/>
    <w:rsid w:val="00EE0729"/>
    <w:rsid w:val="00EE182E"/>
    <w:rsid w:val="00EE2C23"/>
    <w:rsid w:val="00EE2F37"/>
    <w:rsid w:val="00EE304A"/>
    <w:rsid w:val="00EE3565"/>
    <w:rsid w:val="00EE4710"/>
    <w:rsid w:val="00EE6A72"/>
    <w:rsid w:val="00EF16F9"/>
    <w:rsid w:val="00EF259E"/>
    <w:rsid w:val="00EF3308"/>
    <w:rsid w:val="00EF381C"/>
    <w:rsid w:val="00EF541E"/>
    <w:rsid w:val="00F03CCB"/>
    <w:rsid w:val="00F06F98"/>
    <w:rsid w:val="00F07542"/>
    <w:rsid w:val="00F100FB"/>
    <w:rsid w:val="00F10D72"/>
    <w:rsid w:val="00F10F1B"/>
    <w:rsid w:val="00F11417"/>
    <w:rsid w:val="00F12E0F"/>
    <w:rsid w:val="00F1341A"/>
    <w:rsid w:val="00F152A1"/>
    <w:rsid w:val="00F171AD"/>
    <w:rsid w:val="00F2048F"/>
    <w:rsid w:val="00F21B05"/>
    <w:rsid w:val="00F22E7A"/>
    <w:rsid w:val="00F23D72"/>
    <w:rsid w:val="00F25077"/>
    <w:rsid w:val="00F25F88"/>
    <w:rsid w:val="00F26212"/>
    <w:rsid w:val="00F2662C"/>
    <w:rsid w:val="00F26A4B"/>
    <w:rsid w:val="00F27044"/>
    <w:rsid w:val="00F27A14"/>
    <w:rsid w:val="00F30616"/>
    <w:rsid w:val="00F30648"/>
    <w:rsid w:val="00F326C5"/>
    <w:rsid w:val="00F33675"/>
    <w:rsid w:val="00F34F09"/>
    <w:rsid w:val="00F35AC3"/>
    <w:rsid w:val="00F36988"/>
    <w:rsid w:val="00F37C32"/>
    <w:rsid w:val="00F42A81"/>
    <w:rsid w:val="00F4407E"/>
    <w:rsid w:val="00F44320"/>
    <w:rsid w:val="00F44BF4"/>
    <w:rsid w:val="00F44E43"/>
    <w:rsid w:val="00F460D9"/>
    <w:rsid w:val="00F46980"/>
    <w:rsid w:val="00F5077F"/>
    <w:rsid w:val="00F527B3"/>
    <w:rsid w:val="00F53219"/>
    <w:rsid w:val="00F54A00"/>
    <w:rsid w:val="00F54AC3"/>
    <w:rsid w:val="00F56FD5"/>
    <w:rsid w:val="00F57774"/>
    <w:rsid w:val="00F61227"/>
    <w:rsid w:val="00F62667"/>
    <w:rsid w:val="00F62DBB"/>
    <w:rsid w:val="00F6317F"/>
    <w:rsid w:val="00F65B15"/>
    <w:rsid w:val="00F67B70"/>
    <w:rsid w:val="00F67B89"/>
    <w:rsid w:val="00F712F5"/>
    <w:rsid w:val="00F71D5A"/>
    <w:rsid w:val="00F73147"/>
    <w:rsid w:val="00F73A98"/>
    <w:rsid w:val="00F75617"/>
    <w:rsid w:val="00F76081"/>
    <w:rsid w:val="00F77F0D"/>
    <w:rsid w:val="00F82456"/>
    <w:rsid w:val="00F82A8D"/>
    <w:rsid w:val="00F85530"/>
    <w:rsid w:val="00F87E83"/>
    <w:rsid w:val="00F904B7"/>
    <w:rsid w:val="00F9248E"/>
    <w:rsid w:val="00F92F00"/>
    <w:rsid w:val="00F933CE"/>
    <w:rsid w:val="00F94B41"/>
    <w:rsid w:val="00F952C9"/>
    <w:rsid w:val="00F96053"/>
    <w:rsid w:val="00F963CA"/>
    <w:rsid w:val="00F96746"/>
    <w:rsid w:val="00F96771"/>
    <w:rsid w:val="00F96977"/>
    <w:rsid w:val="00F9750C"/>
    <w:rsid w:val="00F9766A"/>
    <w:rsid w:val="00FA0627"/>
    <w:rsid w:val="00FA0F67"/>
    <w:rsid w:val="00FA29F8"/>
    <w:rsid w:val="00FA2B43"/>
    <w:rsid w:val="00FA2CF1"/>
    <w:rsid w:val="00FA6D25"/>
    <w:rsid w:val="00FB0C56"/>
    <w:rsid w:val="00FB3B53"/>
    <w:rsid w:val="00FB5A28"/>
    <w:rsid w:val="00FB5EB5"/>
    <w:rsid w:val="00FB6048"/>
    <w:rsid w:val="00FB7CB6"/>
    <w:rsid w:val="00FC095F"/>
    <w:rsid w:val="00FC7436"/>
    <w:rsid w:val="00FC7CA1"/>
    <w:rsid w:val="00FC7EE8"/>
    <w:rsid w:val="00FD091B"/>
    <w:rsid w:val="00FD1274"/>
    <w:rsid w:val="00FD1596"/>
    <w:rsid w:val="00FD2B84"/>
    <w:rsid w:val="00FD33B7"/>
    <w:rsid w:val="00FD3796"/>
    <w:rsid w:val="00FD3CE3"/>
    <w:rsid w:val="00FD4B69"/>
    <w:rsid w:val="00FD60DE"/>
    <w:rsid w:val="00FD6D3B"/>
    <w:rsid w:val="00FD7B9C"/>
    <w:rsid w:val="00FE0729"/>
    <w:rsid w:val="00FE0A07"/>
    <w:rsid w:val="00FE1836"/>
    <w:rsid w:val="00FE2E56"/>
    <w:rsid w:val="00FE2EB7"/>
    <w:rsid w:val="00FE3079"/>
    <w:rsid w:val="00FE3703"/>
    <w:rsid w:val="00FF0120"/>
    <w:rsid w:val="00FF15D5"/>
    <w:rsid w:val="00FF1798"/>
    <w:rsid w:val="00FF2C64"/>
    <w:rsid w:val="00FF37BF"/>
    <w:rsid w:val="00FF5BA3"/>
    <w:rsid w:val="00FF6A02"/>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F4B5"/>
  <w15:docId w15:val="{CC4808ED-65D7-4343-BFD7-F1B92524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244F4"/>
    <w:rPr>
      <w:sz w:val="20"/>
      <w:szCs w:val="20"/>
    </w:rPr>
  </w:style>
  <w:style w:type="character" w:customStyle="1" w:styleId="a4">
    <w:name w:val="Текст сноски Знак"/>
    <w:basedOn w:val="a0"/>
    <w:link w:val="a3"/>
    <w:uiPriority w:val="99"/>
    <w:rsid w:val="003244F4"/>
    <w:rPr>
      <w:sz w:val="20"/>
      <w:szCs w:val="20"/>
    </w:rPr>
  </w:style>
  <w:style w:type="character" w:styleId="a5">
    <w:name w:val="footnote reference"/>
    <w:basedOn w:val="a0"/>
    <w:uiPriority w:val="99"/>
    <w:semiHidden/>
    <w:unhideWhenUsed/>
    <w:rsid w:val="003244F4"/>
    <w:rPr>
      <w:vertAlign w:val="superscript"/>
    </w:rPr>
  </w:style>
  <w:style w:type="character" w:styleId="a6">
    <w:name w:val="Hyperlink"/>
    <w:basedOn w:val="a0"/>
    <w:uiPriority w:val="99"/>
    <w:unhideWhenUsed/>
    <w:rsid w:val="003244F4"/>
    <w:rPr>
      <w:color w:val="0000FF" w:themeColor="hyperlink"/>
      <w:u w:val="single"/>
    </w:rPr>
  </w:style>
  <w:style w:type="paragraph" w:styleId="a7">
    <w:name w:val="List Paragraph"/>
    <w:basedOn w:val="a"/>
    <w:uiPriority w:val="34"/>
    <w:qFormat/>
    <w:rsid w:val="003244F4"/>
    <w:pPr>
      <w:ind w:left="720"/>
      <w:contextualSpacing/>
    </w:pPr>
  </w:style>
  <w:style w:type="paragraph" w:styleId="a8">
    <w:name w:val="Balloon Text"/>
    <w:basedOn w:val="a"/>
    <w:link w:val="a9"/>
    <w:uiPriority w:val="99"/>
    <w:semiHidden/>
    <w:unhideWhenUsed/>
    <w:rsid w:val="009D32AB"/>
    <w:rPr>
      <w:rFonts w:ascii="Times New Roman" w:hAnsi="Times New Roman" w:cs="Times New Roman"/>
      <w:sz w:val="18"/>
      <w:szCs w:val="18"/>
    </w:rPr>
  </w:style>
  <w:style w:type="character" w:customStyle="1" w:styleId="a9">
    <w:name w:val="Текст выноски Знак"/>
    <w:basedOn w:val="a0"/>
    <w:link w:val="a8"/>
    <w:uiPriority w:val="99"/>
    <w:semiHidden/>
    <w:rsid w:val="009D32AB"/>
    <w:rPr>
      <w:rFonts w:ascii="Times New Roman" w:hAnsi="Times New Roman" w:cs="Times New Roman"/>
      <w:sz w:val="18"/>
      <w:szCs w:val="18"/>
    </w:rPr>
  </w:style>
  <w:style w:type="character" w:styleId="aa">
    <w:name w:val="annotation reference"/>
    <w:basedOn w:val="a0"/>
    <w:uiPriority w:val="99"/>
    <w:semiHidden/>
    <w:unhideWhenUsed/>
    <w:rsid w:val="006F58C9"/>
    <w:rPr>
      <w:sz w:val="16"/>
      <w:szCs w:val="16"/>
    </w:rPr>
  </w:style>
  <w:style w:type="paragraph" w:styleId="ab">
    <w:name w:val="annotation text"/>
    <w:basedOn w:val="a"/>
    <w:link w:val="ac"/>
    <w:uiPriority w:val="99"/>
    <w:unhideWhenUsed/>
    <w:rsid w:val="006F58C9"/>
    <w:rPr>
      <w:sz w:val="20"/>
      <w:szCs w:val="20"/>
    </w:rPr>
  </w:style>
  <w:style w:type="character" w:customStyle="1" w:styleId="ac">
    <w:name w:val="Текст примечания Знак"/>
    <w:basedOn w:val="a0"/>
    <w:link w:val="ab"/>
    <w:uiPriority w:val="99"/>
    <w:rsid w:val="006F58C9"/>
    <w:rPr>
      <w:sz w:val="20"/>
      <w:szCs w:val="20"/>
    </w:rPr>
  </w:style>
  <w:style w:type="paragraph" w:styleId="ad">
    <w:name w:val="annotation subject"/>
    <w:basedOn w:val="ab"/>
    <w:next w:val="ab"/>
    <w:link w:val="ae"/>
    <w:uiPriority w:val="99"/>
    <w:semiHidden/>
    <w:unhideWhenUsed/>
    <w:rsid w:val="006F58C9"/>
    <w:rPr>
      <w:b/>
      <w:bCs/>
    </w:rPr>
  </w:style>
  <w:style w:type="character" w:customStyle="1" w:styleId="ae">
    <w:name w:val="Тема примечания Знак"/>
    <w:basedOn w:val="ac"/>
    <w:link w:val="ad"/>
    <w:uiPriority w:val="99"/>
    <w:semiHidden/>
    <w:rsid w:val="006F58C9"/>
    <w:rPr>
      <w:b/>
      <w:bCs/>
      <w:sz w:val="20"/>
      <w:szCs w:val="20"/>
    </w:rPr>
  </w:style>
  <w:style w:type="paragraph" w:styleId="af">
    <w:name w:val="header"/>
    <w:basedOn w:val="a"/>
    <w:link w:val="af0"/>
    <w:uiPriority w:val="99"/>
    <w:unhideWhenUsed/>
    <w:rsid w:val="00CE7C43"/>
    <w:pPr>
      <w:tabs>
        <w:tab w:val="center" w:pos="4677"/>
        <w:tab w:val="right" w:pos="9355"/>
      </w:tabs>
    </w:pPr>
  </w:style>
  <w:style w:type="character" w:customStyle="1" w:styleId="af0">
    <w:name w:val="Верхний колонтитул Знак"/>
    <w:basedOn w:val="a0"/>
    <w:link w:val="af"/>
    <w:uiPriority w:val="99"/>
    <w:rsid w:val="00CE7C43"/>
  </w:style>
  <w:style w:type="paragraph" w:styleId="af1">
    <w:name w:val="footer"/>
    <w:basedOn w:val="a"/>
    <w:link w:val="af2"/>
    <w:uiPriority w:val="99"/>
    <w:unhideWhenUsed/>
    <w:rsid w:val="00CE7C43"/>
    <w:pPr>
      <w:tabs>
        <w:tab w:val="center" w:pos="4677"/>
        <w:tab w:val="right" w:pos="9355"/>
      </w:tabs>
    </w:pPr>
  </w:style>
  <w:style w:type="character" w:customStyle="1" w:styleId="af2">
    <w:name w:val="Нижний колонтитул Знак"/>
    <w:basedOn w:val="a0"/>
    <w:link w:val="af1"/>
    <w:uiPriority w:val="99"/>
    <w:rsid w:val="00CE7C43"/>
  </w:style>
  <w:style w:type="table" w:styleId="af3">
    <w:name w:val="Table Grid"/>
    <w:basedOn w:val="a1"/>
    <w:uiPriority w:val="59"/>
    <w:rsid w:val="004F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8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C5844-59B6-4861-B53D-34E682E6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5197</Words>
  <Characters>29629</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Шагина Александра Владимировна</dc:creator>
  <cp:lastModifiedBy>Kokorev Rostislav</cp:lastModifiedBy>
  <cp:revision>2</cp:revision>
  <cp:lastPrinted>2020-01-31T08:12:00Z</cp:lastPrinted>
  <dcterms:created xsi:type="dcterms:W3CDTF">2020-03-13T10:55:00Z</dcterms:created>
  <dcterms:modified xsi:type="dcterms:W3CDTF">2020-03-13T10:55:00Z</dcterms:modified>
</cp:coreProperties>
</file>